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B8170" w14:textId="6A600677" w:rsidR="008D0832" w:rsidRPr="00A65B34" w:rsidRDefault="0013793F" w:rsidP="00853542">
      <w:pPr>
        <w:rPr>
          <w:i/>
          <w:color w:val="0000FF"/>
        </w:rPr>
      </w:pPr>
      <w:bookmarkStart w:id="0" w:name="s9"/>
      <w:bookmarkStart w:id="1" w:name="_GoBack"/>
      <w:bookmarkEnd w:id="1"/>
      <w:r w:rsidRPr="009B4C23">
        <w:rPr>
          <w:i/>
          <w:color w:val="0000FF"/>
        </w:rPr>
        <w:t>[Plans should</w:t>
      </w:r>
      <w:r w:rsidR="00A96CA2" w:rsidRPr="00416494">
        <w:rPr>
          <w:i/>
          <w:color w:val="0000FF"/>
        </w:rPr>
        <w:t xml:space="preserve"> either</w:t>
      </w:r>
      <w:r w:rsidRPr="00E11482">
        <w:rPr>
          <w:i/>
          <w:color w:val="0000FF"/>
        </w:rPr>
        <w:t xml:space="preserve"> </w:t>
      </w:r>
      <w:r w:rsidR="001444CA">
        <w:rPr>
          <w:i/>
          <w:color w:val="0000FF"/>
        </w:rPr>
        <w:t>(i</w:t>
      </w:r>
      <w:r w:rsidR="00D140E1" w:rsidRPr="00F47CA3">
        <w:rPr>
          <w:i/>
          <w:color w:val="0000FF"/>
        </w:rPr>
        <w:t xml:space="preserve">) </w:t>
      </w:r>
      <w:r w:rsidR="00492ED5" w:rsidRPr="0079078F">
        <w:rPr>
          <w:i/>
          <w:color w:val="0000FF"/>
        </w:rPr>
        <w:t xml:space="preserve">add sections to the end of </w:t>
      </w:r>
      <w:r w:rsidRPr="006E518A">
        <w:rPr>
          <w:i/>
          <w:color w:val="0000FF"/>
        </w:rPr>
        <w:t xml:space="preserve">this </w:t>
      </w:r>
      <w:r w:rsidR="00492ED5" w:rsidRPr="007E5F5E">
        <w:rPr>
          <w:i/>
          <w:color w:val="0000FF"/>
        </w:rPr>
        <w:t>chapter describing</w:t>
      </w:r>
      <w:r w:rsidRPr="00CC5BC5">
        <w:rPr>
          <w:i/>
          <w:color w:val="0000FF"/>
        </w:rPr>
        <w:t xml:space="preserve"> the processes available to </w:t>
      </w:r>
      <w:r w:rsidR="00E74761">
        <w:rPr>
          <w:i/>
          <w:color w:val="0000FF"/>
        </w:rPr>
        <w:t>members</w:t>
      </w:r>
      <w:r w:rsidRPr="00CC5BC5">
        <w:rPr>
          <w:i/>
          <w:color w:val="0000FF"/>
        </w:rPr>
        <w:t xml:space="preserve"> t</w:t>
      </w:r>
      <w:r w:rsidRPr="006219A9">
        <w:rPr>
          <w:i/>
          <w:color w:val="0000FF"/>
        </w:rPr>
        <w:t>o pursue appeals and grievances related to Medicaid-covered services</w:t>
      </w:r>
      <w:r w:rsidR="00A96CA2" w:rsidRPr="006219A9">
        <w:rPr>
          <w:i/>
          <w:color w:val="0000FF"/>
        </w:rPr>
        <w:t xml:space="preserve"> or</w:t>
      </w:r>
      <w:r w:rsidR="001444CA">
        <w:rPr>
          <w:i/>
          <w:color w:val="0000FF"/>
        </w:rPr>
        <w:t xml:space="preserve"> (ii</w:t>
      </w:r>
      <w:r w:rsidR="00D140E1" w:rsidRPr="006219A9">
        <w:rPr>
          <w:i/>
          <w:color w:val="0000FF"/>
        </w:rPr>
        <w:t>)</w:t>
      </w:r>
      <w:r w:rsidR="00A96CA2" w:rsidRPr="00BB0E74">
        <w:rPr>
          <w:i/>
          <w:color w:val="0000FF"/>
        </w:rPr>
        <w:t xml:space="preserve"> </w:t>
      </w:r>
      <w:r w:rsidR="00853542" w:rsidRPr="00E20ECC">
        <w:rPr>
          <w:i/>
          <w:color w:val="0000FF"/>
        </w:rPr>
        <w:t>integrate the description of those processes.</w:t>
      </w:r>
    </w:p>
    <w:p w14:paraId="67A17615" w14:textId="77777777" w:rsidR="0013793F" w:rsidRPr="00686B70" w:rsidRDefault="00D140E1" w:rsidP="00853542">
      <w:pPr>
        <w:rPr>
          <w:i/>
          <w:color w:val="0000FF"/>
        </w:rPr>
      </w:pPr>
      <w:r w:rsidRPr="00A65B34">
        <w:rPr>
          <w:i/>
          <w:color w:val="0000FF"/>
        </w:rPr>
        <w:t>P</w:t>
      </w:r>
      <w:r w:rsidR="008D0832" w:rsidRPr="007F7C08">
        <w:rPr>
          <w:i/>
          <w:color w:val="0000FF"/>
        </w:rPr>
        <w:t>lans that integrate the</w:t>
      </w:r>
      <w:r w:rsidRPr="000D17E8">
        <w:rPr>
          <w:i/>
          <w:color w:val="0000FF"/>
        </w:rPr>
        <w:t xml:space="preserve"> description of</w:t>
      </w:r>
      <w:r w:rsidR="008D0832" w:rsidRPr="009660B9">
        <w:rPr>
          <w:i/>
          <w:color w:val="0000FF"/>
        </w:rPr>
        <w:t xml:space="preserve"> Medicare and Medicaid processes </w:t>
      </w:r>
      <w:r w:rsidRPr="00D206EA">
        <w:rPr>
          <w:i/>
          <w:color w:val="0000FF"/>
        </w:rPr>
        <w:t>must revise the sections of this chapter as needed to clearly describe the appeals and grievance processes.</w:t>
      </w:r>
      <w:r w:rsidR="0013793F" w:rsidRPr="00686B70">
        <w:rPr>
          <w:i/>
          <w:color w:val="0000FF"/>
        </w:rPr>
        <w:t>]</w:t>
      </w:r>
    </w:p>
    <w:p w14:paraId="383C0003" w14:textId="77777777" w:rsidR="0013793F" w:rsidRPr="00EF0103" w:rsidRDefault="0013793F" w:rsidP="00853542">
      <w:pPr>
        <w:tabs>
          <w:tab w:val="left" w:pos="180"/>
          <w:tab w:val="right" w:leader="dot" w:pos="9180"/>
        </w:tabs>
        <w:spacing w:before="120" w:beforeAutospacing="0" w:after="120" w:afterAutospacing="0"/>
        <w:rPr>
          <w:i/>
          <w:color w:val="0000FF"/>
        </w:rPr>
      </w:pPr>
      <w:r w:rsidRPr="00EF0103">
        <w:rPr>
          <w:i/>
          <w:color w:val="0000FF"/>
        </w:rPr>
        <w:t>[Plans should ensure that the text or section heading immediately preceding each “Legal Terms” box is kept on the same page as the box.]</w:t>
      </w:r>
    </w:p>
    <w:p w14:paraId="70D93AA5" w14:textId="77777777" w:rsidR="0013793F" w:rsidRPr="00A307BD" w:rsidRDefault="0013793F" w:rsidP="00A307BD">
      <w:pPr>
        <w:pStyle w:val="Heading3Divider"/>
      </w:pPr>
      <w:bookmarkStart w:id="2" w:name="_Toc513714339"/>
      <w:bookmarkStart w:id="3" w:name="_Toc471575372"/>
      <w:r w:rsidRPr="00A307BD">
        <w:t>BACKGROUND</w:t>
      </w:r>
      <w:bookmarkEnd w:id="2"/>
      <w:bookmarkEnd w:id="3"/>
    </w:p>
    <w:p w14:paraId="58ABB7B0" w14:textId="77777777" w:rsidR="0013793F" w:rsidRPr="00A246D3" w:rsidRDefault="0013793F" w:rsidP="001414F6">
      <w:pPr>
        <w:pStyle w:val="Heading3"/>
        <w:rPr>
          <w:sz w:val="12"/>
        </w:rPr>
      </w:pPr>
      <w:bookmarkStart w:id="4" w:name="_Toc228562345"/>
      <w:bookmarkStart w:id="5" w:name="_Toc513714340"/>
      <w:bookmarkStart w:id="6" w:name="_Toc471575373"/>
      <w:r w:rsidRPr="00A246D3">
        <w:t>SECTION 1</w:t>
      </w:r>
      <w:r w:rsidRPr="00A246D3">
        <w:tab/>
        <w:t>Introduction</w:t>
      </w:r>
      <w:bookmarkEnd w:id="4"/>
      <w:bookmarkEnd w:id="5"/>
      <w:bookmarkEnd w:id="6"/>
    </w:p>
    <w:p w14:paraId="4EB2BC92" w14:textId="77777777" w:rsidR="0013793F" w:rsidRPr="00A246D3" w:rsidRDefault="0013793F" w:rsidP="001414F6">
      <w:pPr>
        <w:pStyle w:val="Heading4"/>
      </w:pPr>
      <w:bookmarkStart w:id="7" w:name="_Toc228562346"/>
      <w:bookmarkStart w:id="8" w:name="_Toc513714341"/>
      <w:bookmarkStart w:id="9" w:name="_Toc471575374"/>
      <w:r w:rsidRPr="00A246D3">
        <w:t>Section 1.1</w:t>
      </w:r>
      <w:r w:rsidRPr="00A246D3">
        <w:tab/>
        <w:t>What to do if you have a problem or concern</w:t>
      </w:r>
      <w:bookmarkEnd w:id="7"/>
      <w:bookmarkEnd w:id="8"/>
      <w:bookmarkEnd w:id="9"/>
    </w:p>
    <w:p w14:paraId="39F8FA84" w14:textId="6F5320C5" w:rsidR="00493D24" w:rsidRPr="00A246D3" w:rsidRDefault="0013793F" w:rsidP="00493D24">
      <w:r w:rsidRPr="00A246D3">
        <w:t xml:space="preserve">This chapter explains </w:t>
      </w:r>
      <w:r w:rsidR="009371F5" w:rsidRPr="00A246D3">
        <w:t>the</w:t>
      </w:r>
      <w:r w:rsidRPr="00A246D3">
        <w:t xml:space="preserve"> processes for handling problems and concerns</w:t>
      </w:r>
      <w:r w:rsidR="009371F5" w:rsidRPr="00A246D3">
        <w:t xml:space="preserve">. </w:t>
      </w:r>
      <w:r w:rsidR="00493D24" w:rsidRPr="00A246D3">
        <w:t>The process you use</w:t>
      </w:r>
      <w:r w:rsidR="009371F5" w:rsidRPr="00A246D3">
        <w:t xml:space="preserve"> </w:t>
      </w:r>
      <w:r w:rsidR="00493D24" w:rsidRPr="00A246D3">
        <w:t xml:space="preserve">to handle your problem </w:t>
      </w:r>
      <w:r w:rsidR="009371F5" w:rsidRPr="00A246D3">
        <w:t>depends on</w:t>
      </w:r>
      <w:r w:rsidR="00493D24" w:rsidRPr="00A246D3">
        <w:t xml:space="preserve"> </w:t>
      </w:r>
      <w:r w:rsidR="006643C1">
        <w:t>the type of problem you are having</w:t>
      </w:r>
      <w:r w:rsidR="00493D24" w:rsidRPr="00A246D3">
        <w:t>:</w:t>
      </w:r>
    </w:p>
    <w:p w14:paraId="1CAD748A" w14:textId="2C0B62B3" w:rsidR="00493D24" w:rsidRPr="00A246D3" w:rsidRDefault="0013793F" w:rsidP="009B4BBE">
      <w:pPr>
        <w:numPr>
          <w:ilvl w:val="0"/>
          <w:numId w:val="31"/>
        </w:numPr>
        <w:tabs>
          <w:tab w:val="left" w:pos="720"/>
        </w:tabs>
        <w:spacing w:before="120" w:beforeAutospacing="0"/>
        <w:rPr>
          <w:b/>
        </w:rPr>
      </w:pPr>
      <w:r w:rsidRPr="00A246D3">
        <w:t xml:space="preserve">For some types of problems, you need to use the </w:t>
      </w:r>
      <w:r w:rsidRPr="00A246D3">
        <w:rPr>
          <w:b/>
        </w:rPr>
        <w:t>process for coverage decisions and appeals</w:t>
      </w:r>
      <w:r w:rsidRPr="00A246D3">
        <w:t>.</w:t>
      </w:r>
    </w:p>
    <w:p w14:paraId="455CA381" w14:textId="77777777" w:rsidR="0013793F" w:rsidRDefault="00493D24" w:rsidP="009B4BBE">
      <w:pPr>
        <w:numPr>
          <w:ilvl w:val="0"/>
          <w:numId w:val="31"/>
        </w:numPr>
        <w:tabs>
          <w:tab w:val="left" w:pos="720"/>
        </w:tabs>
        <w:spacing w:before="120" w:beforeAutospacing="0"/>
      </w:pPr>
      <w:r w:rsidRPr="00A246D3">
        <w:t>F</w:t>
      </w:r>
      <w:r w:rsidR="0013793F" w:rsidRPr="00A246D3">
        <w:t>or other types of problems</w:t>
      </w:r>
      <w:r w:rsidR="00527A80" w:rsidRPr="00A246D3">
        <w:t>,</w:t>
      </w:r>
      <w:r w:rsidR="0013793F" w:rsidRPr="00A246D3">
        <w:t xml:space="preserve"> you need to use the </w:t>
      </w:r>
      <w:r w:rsidR="0013793F" w:rsidRPr="00A246D3">
        <w:rPr>
          <w:b/>
        </w:rPr>
        <w:t>process for making complaints</w:t>
      </w:r>
      <w:r w:rsidR="0013793F" w:rsidRPr="00A246D3">
        <w:t>.</w:t>
      </w:r>
    </w:p>
    <w:p w14:paraId="0DF96FBF" w14:textId="6B28927B" w:rsidR="00493D24" w:rsidRPr="00A246D3" w:rsidRDefault="00493D24" w:rsidP="00493D24">
      <w:r w:rsidRPr="00A246D3">
        <w:t>These processes have been approved by Medicare</w:t>
      </w:r>
      <w:r w:rsidR="00713280">
        <w:t xml:space="preserve"> and Medicaid</w:t>
      </w:r>
      <w:r w:rsidRPr="00A246D3">
        <w:t>. To ensure fairness and prompt handling of your problems, each process has a set of rules, procedures, and deadlines that must be followed by us and by you.</w:t>
      </w:r>
    </w:p>
    <w:p w14:paraId="3540AABC" w14:textId="43A7A2CB" w:rsidR="00493D24" w:rsidRPr="00A246D3" w:rsidRDefault="00493D24" w:rsidP="00493D24">
      <w:r w:rsidRPr="00A246D3">
        <w:t>Which one do you use? The guide in Section 3 will help you ide</w:t>
      </w:r>
      <w:r w:rsidR="00E020FC">
        <w:t>ntify the right process to use.</w:t>
      </w:r>
    </w:p>
    <w:p w14:paraId="0CE2B88E" w14:textId="77777777" w:rsidR="0013793F" w:rsidRPr="00A246D3" w:rsidRDefault="0013793F" w:rsidP="001414F6">
      <w:pPr>
        <w:pStyle w:val="Heading4"/>
      </w:pPr>
      <w:bookmarkStart w:id="10" w:name="_Toc228562347"/>
      <w:bookmarkStart w:id="11" w:name="_Toc513714342"/>
      <w:bookmarkStart w:id="12" w:name="_Toc471575375"/>
      <w:r w:rsidRPr="00A246D3">
        <w:t>Section 1.2</w:t>
      </w:r>
      <w:r w:rsidRPr="00A246D3">
        <w:tab/>
        <w:t>What about the legal terms?</w:t>
      </w:r>
      <w:bookmarkEnd w:id="10"/>
      <w:bookmarkEnd w:id="11"/>
      <w:bookmarkEnd w:id="12"/>
    </w:p>
    <w:p w14:paraId="70CED349" w14:textId="5BC93B60" w:rsidR="0013793F" w:rsidRPr="00A246D3" w:rsidRDefault="0013793F">
      <w:pPr>
        <w:rPr>
          <w:szCs w:val="26"/>
        </w:rPr>
      </w:pPr>
      <w:r w:rsidRPr="00A246D3">
        <w:rPr>
          <w:szCs w:val="26"/>
        </w:rPr>
        <w:t>There are technical legal terms for some of the rules, procedures, and types of deadlines explained in this chapter. Many of these terms are unfamiliar to most people</w:t>
      </w:r>
      <w:r w:rsidR="00E020FC">
        <w:rPr>
          <w:szCs w:val="26"/>
        </w:rPr>
        <w:t xml:space="preserve"> and can be hard to understand.</w:t>
      </w:r>
    </w:p>
    <w:p w14:paraId="498C7E19" w14:textId="5B2D721E" w:rsidR="0013793F" w:rsidRPr="00A246D3" w:rsidRDefault="0013793F">
      <w:pPr>
        <w:rPr>
          <w:szCs w:val="26"/>
        </w:rPr>
      </w:pPr>
      <w:r w:rsidRPr="00A246D3">
        <w:rPr>
          <w:szCs w:val="26"/>
        </w:rPr>
        <w:t>To keep things simple, this chapter explains the legal rules and procedures using simpler words in place of certain legal terms. For example, this chapter generally says “making a complaint” rather than “filing a grievance,” “coverage decision” rather than “</w:t>
      </w:r>
      <w:r w:rsidR="005160CA">
        <w:rPr>
          <w:szCs w:val="26"/>
        </w:rPr>
        <w:t xml:space="preserve">integrated </w:t>
      </w:r>
      <w:r w:rsidRPr="00A246D3">
        <w:rPr>
          <w:szCs w:val="26"/>
        </w:rPr>
        <w:t>organization determinat</w:t>
      </w:r>
      <w:r w:rsidR="009456EA">
        <w:rPr>
          <w:szCs w:val="26"/>
        </w:rPr>
        <w:t>ion” or “coverage determination</w:t>
      </w:r>
      <w:r w:rsidRPr="00A246D3">
        <w:rPr>
          <w:szCs w:val="26"/>
        </w:rPr>
        <w:t xml:space="preserve">” </w:t>
      </w:r>
      <w:r w:rsidR="009456EA">
        <w:rPr>
          <w:szCs w:val="26"/>
        </w:rPr>
        <w:t>or “at-risk determination</w:t>
      </w:r>
      <w:r w:rsidR="00A74DF7">
        <w:rPr>
          <w:szCs w:val="26"/>
        </w:rPr>
        <w:t xml:space="preserve">.” </w:t>
      </w:r>
      <w:r w:rsidRPr="00A246D3">
        <w:rPr>
          <w:szCs w:val="26"/>
        </w:rPr>
        <w:t>It also uses abbre</w:t>
      </w:r>
      <w:r w:rsidR="00E020FC">
        <w:rPr>
          <w:szCs w:val="26"/>
        </w:rPr>
        <w:t>viations as little as possible.</w:t>
      </w:r>
    </w:p>
    <w:p w14:paraId="2DCE522F" w14:textId="77777777" w:rsidR="0013793F" w:rsidRPr="00A246D3" w:rsidRDefault="0013793F">
      <w:r w:rsidRPr="00A246D3">
        <w:rPr>
          <w:szCs w:val="26"/>
        </w:rPr>
        <w:t xml:space="preserve">However, it can be helpful – and sometimes quite important – for you to know the correct legal terms for the situation you are in. Knowing which terms to use will help you communicate more clearly and accurately when you are dealing with your problem and get the right help or </w:t>
      </w:r>
      <w:r w:rsidRPr="00A246D3">
        <w:rPr>
          <w:szCs w:val="26"/>
        </w:rPr>
        <w:lastRenderedPageBreak/>
        <w:t>information for your situation. To help you know which terms to use, we include legal terms when we give the details for handling specific types of situations.</w:t>
      </w:r>
    </w:p>
    <w:p w14:paraId="5F33AB64" w14:textId="77777777" w:rsidR="0013793F" w:rsidRPr="00A246D3" w:rsidRDefault="0013793F" w:rsidP="001414F6">
      <w:pPr>
        <w:pStyle w:val="Heading3"/>
        <w:rPr>
          <w:sz w:val="12"/>
        </w:rPr>
      </w:pPr>
      <w:bookmarkStart w:id="13" w:name="_Toc228562348"/>
      <w:bookmarkStart w:id="14" w:name="_Toc513714343"/>
      <w:bookmarkStart w:id="15" w:name="_Toc471575376"/>
      <w:r w:rsidRPr="00A246D3">
        <w:t>SECTION 2</w:t>
      </w:r>
      <w:r w:rsidRPr="00A246D3">
        <w:tab/>
        <w:t>You can get help from government organizations that are not connected with us</w:t>
      </w:r>
      <w:bookmarkEnd w:id="13"/>
      <w:bookmarkEnd w:id="14"/>
      <w:bookmarkEnd w:id="15"/>
    </w:p>
    <w:p w14:paraId="5C42FEC2" w14:textId="77777777" w:rsidR="0013793F" w:rsidRPr="00A246D3" w:rsidRDefault="0013793F" w:rsidP="001414F6">
      <w:pPr>
        <w:pStyle w:val="Heading4"/>
      </w:pPr>
      <w:bookmarkStart w:id="16" w:name="_Toc228562349"/>
      <w:bookmarkStart w:id="17" w:name="_Toc513714344"/>
      <w:bookmarkStart w:id="18" w:name="_Toc471575377"/>
      <w:r w:rsidRPr="00A246D3">
        <w:t>Section 2.1</w:t>
      </w:r>
      <w:r w:rsidRPr="00A246D3">
        <w:tab/>
        <w:t>Where to get more information and personalized assistance</w:t>
      </w:r>
      <w:bookmarkEnd w:id="16"/>
      <w:bookmarkEnd w:id="17"/>
      <w:bookmarkEnd w:id="18"/>
    </w:p>
    <w:p w14:paraId="113433BE" w14:textId="3B5455CB" w:rsidR="0013793F" w:rsidRPr="00A246D3" w:rsidRDefault="0013793F">
      <w:pPr>
        <w:spacing w:before="240" w:beforeAutospacing="0" w:after="0" w:afterAutospacing="0"/>
        <w:rPr>
          <w:szCs w:val="26"/>
        </w:rPr>
      </w:pPr>
      <w:r w:rsidRPr="00A246D3">
        <w:rPr>
          <w:szCs w:val="26"/>
        </w:rPr>
        <w:t xml:space="preserve">Sometimes it can be confusing to start or follow through the process for dealing with a problem. This can be especially true if you do not feel well or have limited energy. Other times, you may not have the knowledge </w:t>
      </w:r>
      <w:r w:rsidR="00E020FC">
        <w:rPr>
          <w:szCs w:val="26"/>
        </w:rPr>
        <w:t>you need to take the next step.</w:t>
      </w:r>
    </w:p>
    <w:p w14:paraId="1AB1BCA5" w14:textId="77777777" w:rsidR="0013793F" w:rsidRPr="00A246D3" w:rsidRDefault="0013793F" w:rsidP="00472C95">
      <w:pPr>
        <w:pStyle w:val="subheading"/>
      </w:pPr>
      <w:r w:rsidRPr="00A246D3">
        <w:t>Get help from an independent government organization</w:t>
      </w:r>
    </w:p>
    <w:p w14:paraId="2F9EB765" w14:textId="77777777" w:rsidR="0013793F" w:rsidRPr="00A246D3" w:rsidRDefault="0013793F" w:rsidP="00365937">
      <w:r w:rsidRPr="00A246D3">
        <w:t xml:space="preserve">We are always available to help you. But in some situations you may also want help or guidance from someone who is not connected with us. You can always contact your </w:t>
      </w:r>
      <w:r w:rsidRPr="00A246D3">
        <w:rPr>
          <w:b/>
        </w:rPr>
        <w:t>State Health Insurance Assistance Program (SHIP)</w:t>
      </w:r>
      <w:r w:rsidRPr="00A246D3">
        <w:t>.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14:paraId="76EE7308" w14:textId="77777777" w:rsidR="0013793F" w:rsidRPr="00A246D3" w:rsidRDefault="0013793F" w:rsidP="0013793F">
      <w:r w:rsidRPr="00A246D3">
        <w:t xml:space="preserve">The services of SHIP counselors are free. </w:t>
      </w:r>
      <w:r w:rsidRPr="00A246D3">
        <w:rPr>
          <w:i/>
          <w:color w:val="0000FF"/>
        </w:rPr>
        <w:t>[Plans providing SHIP contact information in an exhibit may revise the following sentence to direct members to it</w:t>
      </w:r>
      <w:r w:rsidR="006606D5">
        <w:rPr>
          <w:i/>
          <w:color w:val="0000FF"/>
        </w:rPr>
        <w:t>.</w:t>
      </w:r>
      <w:r w:rsidRPr="00A246D3">
        <w:rPr>
          <w:i/>
          <w:color w:val="0000FF"/>
        </w:rPr>
        <w:t>]</w:t>
      </w:r>
      <w:r w:rsidRPr="00A246D3">
        <w:rPr>
          <w:i/>
          <w:color w:val="000000"/>
        </w:rPr>
        <w:t xml:space="preserve"> </w:t>
      </w:r>
      <w:r w:rsidRPr="00A246D3">
        <w:t>You will find phone numbers in Chapter 2, Section 3 of this booklet.</w:t>
      </w:r>
    </w:p>
    <w:p w14:paraId="34BFF5D7" w14:textId="77777777" w:rsidR="0013793F" w:rsidRPr="00A246D3" w:rsidRDefault="0013793F" w:rsidP="00472C95">
      <w:pPr>
        <w:pStyle w:val="subheading"/>
      </w:pPr>
      <w:r w:rsidRPr="00A246D3">
        <w:t>You can also get help and information from Medicare</w:t>
      </w:r>
    </w:p>
    <w:p w14:paraId="4346FD5E" w14:textId="77777777" w:rsidR="0013793F" w:rsidRPr="00A246D3" w:rsidRDefault="0013793F" w:rsidP="00B349DF">
      <w:r w:rsidRPr="00A246D3">
        <w:t>For more information and help in handling a problem, you can also contact Medicare. Here are two ways to get information directly from Medicare:</w:t>
      </w:r>
    </w:p>
    <w:p w14:paraId="1572C4D6" w14:textId="77777777" w:rsidR="0013793F" w:rsidRPr="00A246D3" w:rsidRDefault="0013793F" w:rsidP="00B349DF">
      <w:pPr>
        <w:pStyle w:val="ListBullet"/>
      </w:pPr>
      <w:r w:rsidRPr="00A246D3">
        <w:t xml:space="preserve">You can call 1-800-MEDICARE (1-800-633-4227), 24 </w:t>
      </w:r>
      <w:r w:rsidR="00B349DF">
        <w:t>hours a day, 7 days a week. TTY </w:t>
      </w:r>
      <w:r w:rsidRPr="00A246D3">
        <w:t>users should call 1-877-486-2048.</w:t>
      </w:r>
    </w:p>
    <w:p w14:paraId="6EF5F65E" w14:textId="76333C34" w:rsidR="0013793F" w:rsidRPr="00A246D3" w:rsidRDefault="0013793F" w:rsidP="00B349DF">
      <w:pPr>
        <w:pStyle w:val="ListBullet"/>
      </w:pPr>
      <w:r w:rsidRPr="00A246D3">
        <w:t xml:space="preserve">You can visit the Medicare </w:t>
      </w:r>
      <w:r w:rsidR="009154B2" w:rsidRPr="00A246D3">
        <w:t>web</w:t>
      </w:r>
      <w:r w:rsidR="00247F6C" w:rsidRPr="00A246D3">
        <w:t>site</w:t>
      </w:r>
      <w:r w:rsidRPr="00A246D3">
        <w:t xml:space="preserve"> (</w:t>
      </w:r>
      <w:hyperlink r:id="rId8" w:tooltip="Medicare website https://www.medicare.gov" w:history="1">
        <w:r w:rsidR="00145090" w:rsidRPr="003817E3">
          <w:rPr>
            <w:rStyle w:val="Hyperlink"/>
          </w:rPr>
          <w:t>https://www.medicare.gov</w:t>
        </w:r>
      </w:hyperlink>
      <w:r w:rsidRPr="00A246D3">
        <w:t>).</w:t>
      </w:r>
    </w:p>
    <w:p w14:paraId="6CF96FED" w14:textId="77777777" w:rsidR="0013793F" w:rsidRPr="00A246D3" w:rsidRDefault="0013793F" w:rsidP="00472C95">
      <w:pPr>
        <w:pStyle w:val="subheading"/>
      </w:pPr>
      <w:r w:rsidRPr="00A246D3">
        <w:t>You can get help and information from Medicaid</w:t>
      </w:r>
    </w:p>
    <w:p w14:paraId="3847DA00" w14:textId="77777777" w:rsidR="0013793F" w:rsidRPr="00A246D3" w:rsidRDefault="0013793F" w:rsidP="0069155F">
      <w:pPr>
        <w:rPr>
          <w:i/>
          <w:color w:val="0000FF"/>
        </w:rPr>
      </w:pPr>
      <w:r w:rsidRPr="00A246D3">
        <w:rPr>
          <w:i/>
          <w:color w:val="0000FF"/>
        </w:rPr>
        <w:t>[Insert contact information for the state Medicaid agency. Plans may insert similar sections for the QIO or ombudsman.]</w:t>
      </w:r>
    </w:p>
    <w:p w14:paraId="1CFD760A" w14:textId="77777777" w:rsidR="00C44378" w:rsidRPr="005440AD" w:rsidRDefault="00C44378" w:rsidP="00C44378">
      <w:bookmarkStart w:id="19" w:name="_Toc228562350"/>
      <w:bookmarkStart w:id="20" w:name="_Toc513714345"/>
      <w:bookmarkStart w:id="21" w:name="_Toc471575378"/>
    </w:p>
    <w:p w14:paraId="42A62796" w14:textId="1BF07873" w:rsidR="00C44378" w:rsidRPr="001414F6" w:rsidRDefault="0013793F" w:rsidP="00C44378">
      <w:pPr>
        <w:pStyle w:val="Heading3"/>
        <w:tabs>
          <w:tab w:val="left" w:pos="8520"/>
        </w:tabs>
      </w:pPr>
      <w:r w:rsidRPr="001414F6">
        <w:lastRenderedPageBreak/>
        <w:t>SECTION 3</w:t>
      </w:r>
      <w:r w:rsidR="00C44378" w:rsidRPr="001414F6">
        <w:tab/>
      </w:r>
      <w:r w:rsidR="008009CD">
        <w:t xml:space="preserve">Understanding Medicare and Medicaid complaints and appeals in our </w:t>
      </w:r>
      <w:r w:rsidR="00C44378">
        <w:t xml:space="preserve">plan </w:t>
      </w:r>
      <w:r w:rsidR="00C44378">
        <w:tab/>
      </w:r>
    </w:p>
    <w:bookmarkEnd w:id="19"/>
    <w:bookmarkEnd w:id="20"/>
    <w:bookmarkEnd w:id="21"/>
    <w:p w14:paraId="2A51C949" w14:textId="6679D00C" w:rsidR="00472C95" w:rsidRPr="005440AD" w:rsidRDefault="008009CD" w:rsidP="00BC4B4F">
      <w:r>
        <w:t xml:space="preserve">You have Medicare and get assistance from Medicaid. Information in this chapter applies to </w:t>
      </w:r>
      <w:r w:rsidRPr="00FD7FFD">
        <w:t>all</w:t>
      </w:r>
      <w:r>
        <w:t xml:space="preserve"> of your Medicare and Medicaid benefits. </w:t>
      </w:r>
      <w:r w:rsidR="005160CA">
        <w:t>For most of your benefits, you</w:t>
      </w:r>
      <w:r w:rsidR="00E11B2B">
        <w:t xml:space="preserve"> will use</w:t>
      </w:r>
      <w:r w:rsidR="005160CA">
        <w:t xml:space="preserve"> </w:t>
      </w:r>
      <w:r w:rsidR="00967062">
        <w:t xml:space="preserve">one process for your Medicare benefits and your Medicaid benefits. This is sometimes called an “integrated process” because it integrates Medicare and Medicaid processes. </w:t>
      </w:r>
    </w:p>
    <w:p w14:paraId="1945D86C" w14:textId="1428E1A1" w:rsidR="00C95900" w:rsidRPr="001414F6" w:rsidRDefault="00C95900" w:rsidP="00964938">
      <w:pPr>
        <w:pStyle w:val="Heading3"/>
        <w:tabs>
          <w:tab w:val="left" w:pos="8520"/>
        </w:tabs>
      </w:pPr>
      <w:bookmarkStart w:id="22" w:name="_Toc228562352"/>
      <w:bookmarkStart w:id="23" w:name="_Toc513714348"/>
      <w:bookmarkStart w:id="24" w:name="_Toc471575381"/>
      <w:r w:rsidRPr="001414F6">
        <w:t>SECTION 4</w:t>
      </w:r>
      <w:r w:rsidRPr="001414F6">
        <w:tab/>
      </w:r>
      <w:r w:rsidR="008009CD">
        <w:t>Problems with your benefits.</w:t>
      </w:r>
      <w:r w:rsidR="00056311">
        <w:t xml:space="preserve"> </w:t>
      </w:r>
      <w:bookmarkEnd w:id="22"/>
      <w:bookmarkEnd w:id="23"/>
      <w:bookmarkEnd w:id="24"/>
      <w:r w:rsidR="00C44378">
        <w:tab/>
      </w:r>
    </w:p>
    <w:p w14:paraId="278C58FD" w14:textId="560107EF" w:rsidR="00C95900" w:rsidRPr="00A246D3" w:rsidRDefault="00C95900" w:rsidP="001414F6">
      <w:pPr>
        <w:pStyle w:val="Heading4"/>
      </w:pPr>
      <w:bookmarkStart w:id="25" w:name="_Toc228562353"/>
      <w:bookmarkStart w:id="26" w:name="_Toc513714349"/>
      <w:bookmarkStart w:id="27" w:name="_Toc471575382"/>
      <w:r w:rsidRPr="00A246D3">
        <w:t>Section 4.1</w:t>
      </w:r>
      <w:r w:rsidRPr="00A246D3">
        <w:tab/>
        <w:t xml:space="preserve">Should you use the process for coverage decisions and appeals? Or </w:t>
      </w:r>
      <w:r w:rsidR="002C1D67">
        <w:t xml:space="preserve">do you want to make a </w:t>
      </w:r>
      <w:r w:rsidRPr="00A246D3">
        <w:t>complaint?</w:t>
      </w:r>
      <w:bookmarkEnd w:id="25"/>
      <w:bookmarkEnd w:id="26"/>
      <w:bookmarkEnd w:id="27"/>
    </w:p>
    <w:p w14:paraId="4E3EACC3" w14:textId="50B085B5" w:rsidR="00472C95" w:rsidRDefault="0013793F" w:rsidP="00472C95">
      <w:r w:rsidRPr="00A246D3">
        <w:t xml:space="preserve">If you have a problem or concern, you only need to read the parts of this chapter that apply to your situation. </w:t>
      </w:r>
      <w:r w:rsidR="00490CE4" w:rsidRPr="00A246D3">
        <w:t xml:space="preserve">The chart below will help you find the right section of this chapter for problems or complaints about </w:t>
      </w:r>
      <w:r w:rsidR="00490CE4" w:rsidRPr="00A246D3">
        <w:rPr>
          <w:b/>
        </w:rPr>
        <w:t>benefits covered by</w:t>
      </w:r>
      <w:r w:rsidR="00490CE4" w:rsidRPr="00A246D3">
        <w:t xml:space="preserve"> </w:t>
      </w:r>
      <w:r w:rsidR="00490CE4" w:rsidRPr="00A246D3">
        <w:rPr>
          <w:b/>
        </w:rPr>
        <w:t>Medicare</w:t>
      </w:r>
      <w:r w:rsidR="00F33A8E" w:rsidRPr="00F33A8E">
        <w:rPr>
          <w:b/>
          <w:bCs/>
        </w:rPr>
        <w:t xml:space="preserve"> </w:t>
      </w:r>
      <w:r w:rsidR="00F33A8E">
        <w:rPr>
          <w:b/>
          <w:bCs/>
        </w:rPr>
        <w:t>or Medicaid</w:t>
      </w:r>
      <w:r w:rsidR="00E020FC">
        <w:t>.</w:t>
      </w:r>
    </w:p>
    <w:p w14:paraId="5576A049" w14:textId="77777777" w:rsidR="00472C95" w:rsidRPr="00052110" w:rsidRDefault="00472C95" w:rsidP="00472C95">
      <w:pPr>
        <w:pStyle w:val="Divider"/>
        <w:keepNext/>
      </w:pPr>
    </w:p>
    <w:p w14:paraId="42EFFC7E" w14:textId="0CA06995" w:rsidR="00472C95" w:rsidRPr="005440AD" w:rsidRDefault="00472C95" w:rsidP="00472C95">
      <w:pPr>
        <w:keepNext/>
        <w:rPr>
          <w:b/>
        </w:rPr>
      </w:pPr>
      <w:r w:rsidRPr="005440AD">
        <w:t xml:space="preserve">To figure out which part of this chapter will help with your problem or concern about your </w:t>
      </w:r>
      <w:r w:rsidRPr="005440AD">
        <w:rPr>
          <w:b/>
          <w:bCs/>
        </w:rPr>
        <w:t>Medicare</w:t>
      </w:r>
      <w:r w:rsidR="002C45EF">
        <w:rPr>
          <w:b/>
          <w:bCs/>
        </w:rPr>
        <w:t xml:space="preserve"> or Medicaid</w:t>
      </w:r>
      <w:r w:rsidRPr="005440AD">
        <w:t xml:space="preserve"> benefits, use this chart:</w:t>
      </w:r>
    </w:p>
    <w:p w14:paraId="0BB63DCD" w14:textId="77777777" w:rsidR="00472C95" w:rsidRPr="005440AD" w:rsidRDefault="00472C95" w:rsidP="00472C95">
      <w:pPr>
        <w:pStyle w:val="subheading"/>
        <w:ind w:left="360"/>
        <w:rPr>
          <w:rFonts w:ascii="Times New Roman" w:hAnsi="Times New Roman" w:cs="Times New Roman"/>
        </w:rPr>
      </w:pPr>
      <w:r w:rsidRPr="005440AD">
        <w:rPr>
          <w:rFonts w:ascii="Times New Roman" w:hAnsi="Times New Roman" w:cs="Times New Roman"/>
          <w:bCs/>
        </w:rPr>
        <w:t>Is your problem or concern about your benefits or coverage?</w:t>
      </w:r>
    </w:p>
    <w:p w14:paraId="696D94A5" w14:textId="40DAE2A4" w:rsidR="00472C95" w:rsidRPr="005440AD" w:rsidRDefault="00472C95" w:rsidP="00472C95">
      <w:pPr>
        <w:keepNext/>
        <w:ind w:left="360"/>
      </w:pPr>
      <w:r w:rsidRPr="005440AD">
        <w:t>(This includes problems about whether particular medical care or prescription drugs are covered or not, the way in which they are covered, and problems related to payment for medica</w:t>
      </w:r>
      <w:r w:rsidR="00E020FC">
        <w:t>l care or prescription drugs.)</w:t>
      </w:r>
    </w:p>
    <w:p w14:paraId="2BEC8078" w14:textId="77777777" w:rsidR="00472C95" w:rsidRPr="005440AD" w:rsidRDefault="00472C95" w:rsidP="00472C95">
      <w:pPr>
        <w:keepNext/>
        <w:ind w:left="720"/>
      </w:pPr>
      <w:r w:rsidRPr="005440AD">
        <w:rPr>
          <w:b/>
        </w:rPr>
        <w:t xml:space="preserve">Yes. </w:t>
      </w:r>
      <w:r w:rsidRPr="005440AD">
        <w:t>My problem is about benefits or coverage.</w:t>
      </w:r>
    </w:p>
    <w:p w14:paraId="2B093F1B" w14:textId="77777777" w:rsidR="00472C95" w:rsidRPr="005440AD" w:rsidRDefault="00472C95" w:rsidP="00472C95">
      <w:pPr>
        <w:keepNext/>
        <w:ind w:left="1440"/>
      </w:pPr>
      <w:r w:rsidRPr="005440AD">
        <w:t>Go on to the next section of this chapter,</w:t>
      </w:r>
      <w:r w:rsidRPr="005440AD">
        <w:rPr>
          <w:b/>
          <w:bCs/>
        </w:rPr>
        <w:t xml:space="preserve"> Section 5, “A guide to the basics of coverage decisions and appeals</w:t>
      </w:r>
      <w:r w:rsidRPr="005440AD">
        <w:rPr>
          <w:b/>
        </w:rPr>
        <w:t>.”</w:t>
      </w:r>
    </w:p>
    <w:p w14:paraId="1CC6BB8A" w14:textId="77777777" w:rsidR="00472C95" w:rsidRPr="005440AD" w:rsidRDefault="00472C95" w:rsidP="00472C95">
      <w:pPr>
        <w:keepNext/>
        <w:ind w:left="720"/>
        <w:rPr>
          <w:b/>
        </w:rPr>
      </w:pPr>
      <w:r w:rsidRPr="005440AD">
        <w:rPr>
          <w:b/>
        </w:rPr>
        <w:t xml:space="preserve">No. </w:t>
      </w:r>
      <w:r w:rsidRPr="005440AD">
        <w:t xml:space="preserve">My problem is </w:t>
      </w:r>
      <w:r w:rsidRPr="005440AD">
        <w:rPr>
          <w:u w:val="single"/>
        </w:rPr>
        <w:t>not</w:t>
      </w:r>
      <w:r w:rsidRPr="005440AD">
        <w:t xml:space="preserve"> about benefits or coverage.</w:t>
      </w:r>
    </w:p>
    <w:p w14:paraId="0F15509D" w14:textId="212DC9ED" w:rsidR="00472C95" w:rsidRPr="005440AD" w:rsidRDefault="00472C95" w:rsidP="00472C95">
      <w:pPr>
        <w:keepNext/>
        <w:ind w:left="1440"/>
      </w:pPr>
      <w:r w:rsidRPr="005440AD">
        <w:t>Skip ahead to</w:t>
      </w:r>
      <w:r w:rsidRPr="005440AD">
        <w:rPr>
          <w:b/>
          <w:bCs/>
        </w:rPr>
        <w:t xml:space="preserve"> Section 11 </w:t>
      </w:r>
      <w:r w:rsidRPr="005440AD">
        <w:t>at the end of this chapter:</w:t>
      </w:r>
      <w:r w:rsidRPr="005440AD">
        <w:rPr>
          <w:b/>
          <w:bCs/>
        </w:rPr>
        <w:t xml:space="preserve"> “How to make a complaint about quality of care, waiting times, customer service</w:t>
      </w:r>
      <w:r w:rsidR="005160CA">
        <w:rPr>
          <w:b/>
          <w:bCs/>
        </w:rPr>
        <w:t>,</w:t>
      </w:r>
      <w:r w:rsidRPr="005440AD">
        <w:rPr>
          <w:b/>
          <w:bCs/>
        </w:rPr>
        <w:t xml:space="preserve"> or other concerns.”</w:t>
      </w:r>
    </w:p>
    <w:p w14:paraId="3FC24258" w14:textId="77777777" w:rsidR="00077EA0" w:rsidRPr="00A246D3" w:rsidRDefault="00077EA0" w:rsidP="00472C95">
      <w:pPr>
        <w:pStyle w:val="Divider"/>
      </w:pPr>
    </w:p>
    <w:p w14:paraId="1A78035C" w14:textId="77777777" w:rsidR="0013793F" w:rsidRPr="001414F6" w:rsidRDefault="0013793F" w:rsidP="001414F6">
      <w:pPr>
        <w:pStyle w:val="Heading3"/>
      </w:pPr>
      <w:bookmarkStart w:id="28" w:name="_Toc228562354"/>
      <w:bookmarkStart w:id="29" w:name="_Toc513714350"/>
      <w:bookmarkStart w:id="30" w:name="_Toc471575383"/>
      <w:r w:rsidRPr="001414F6">
        <w:lastRenderedPageBreak/>
        <w:t xml:space="preserve">SECTION </w:t>
      </w:r>
      <w:r w:rsidR="001C234E" w:rsidRPr="001414F6">
        <w:t>5</w:t>
      </w:r>
      <w:r w:rsidRPr="001414F6">
        <w:tab/>
        <w:t>A guide to the basics of coverage decisions and appeals</w:t>
      </w:r>
      <w:bookmarkEnd w:id="28"/>
      <w:bookmarkEnd w:id="29"/>
      <w:bookmarkEnd w:id="30"/>
    </w:p>
    <w:p w14:paraId="0925AEA7" w14:textId="77777777" w:rsidR="0013793F" w:rsidRPr="00A246D3" w:rsidRDefault="0013793F" w:rsidP="001414F6">
      <w:pPr>
        <w:pStyle w:val="Heading4"/>
      </w:pPr>
      <w:bookmarkStart w:id="31" w:name="_Toc228562355"/>
      <w:bookmarkStart w:id="32" w:name="_Toc513714351"/>
      <w:bookmarkStart w:id="33" w:name="_Toc471575384"/>
      <w:r w:rsidRPr="00A246D3">
        <w:t xml:space="preserve">Section </w:t>
      </w:r>
      <w:r w:rsidR="001C234E" w:rsidRPr="00A246D3">
        <w:t>5</w:t>
      </w:r>
      <w:r w:rsidRPr="00A246D3">
        <w:t>.1</w:t>
      </w:r>
      <w:r w:rsidRPr="00A246D3">
        <w:tab/>
        <w:t>Asking for coverage decisions and making appeals: the big picture</w:t>
      </w:r>
      <w:bookmarkEnd w:id="31"/>
      <w:bookmarkEnd w:id="32"/>
      <w:bookmarkEnd w:id="33"/>
    </w:p>
    <w:p w14:paraId="05A9E210" w14:textId="77777777" w:rsidR="0013793F" w:rsidRPr="00A246D3" w:rsidRDefault="0013793F" w:rsidP="0013793F">
      <w:pPr>
        <w:ind w:right="180"/>
        <w:rPr>
          <w:szCs w:val="26"/>
        </w:rPr>
      </w:pPr>
      <w:r w:rsidRPr="00A246D3">
        <w:rPr>
          <w:szCs w:val="26"/>
        </w:rPr>
        <w:t>The process for asking for coverage decisions and appeals deals with problems related to your benefits and coverage, including problems related to payment. This is the process you use for issues such as whether something is covered or not and the way in which something is covered.</w:t>
      </w:r>
    </w:p>
    <w:p w14:paraId="6152256D" w14:textId="77777777" w:rsidR="0013793F" w:rsidRPr="00A246D3" w:rsidRDefault="0013793F" w:rsidP="001414F6">
      <w:pPr>
        <w:pStyle w:val="subheading"/>
      </w:pPr>
      <w:r w:rsidRPr="00A246D3">
        <w:t>Asking for coverage decisions</w:t>
      </w:r>
    </w:p>
    <w:p w14:paraId="2772A77B" w14:textId="1442ACAD" w:rsidR="0013793F" w:rsidRPr="00A246D3" w:rsidRDefault="0013793F" w:rsidP="0013793F">
      <w:pPr>
        <w:rPr>
          <w:szCs w:val="26"/>
        </w:rPr>
      </w:pPr>
      <w:r w:rsidRPr="00A246D3">
        <w:rPr>
          <w:szCs w:val="26"/>
        </w:rPr>
        <w:t xml:space="preserve">A coverage decision is a decision we make about your benefits and coverage or about the amount we will pay for your medical services or drugs. We are making a coverage decision whenever we decide what is covered for you and how much we pay. For example, your plan network doctor makes a (favorable) coverage decision for you </w:t>
      </w:r>
      <w:r w:rsidR="00337F0F" w:rsidRPr="00A246D3">
        <w:rPr>
          <w:szCs w:val="26"/>
        </w:rPr>
        <w:t>whenever you receive medical care from him or her or if your network doctor refers you to a medical specialist</w:t>
      </w:r>
      <w:r w:rsidRPr="00A246D3">
        <w:rPr>
          <w:szCs w:val="26"/>
        </w:rPr>
        <w:t xml:space="preserve">. You </w:t>
      </w:r>
      <w:r w:rsidR="004D00A4" w:rsidRPr="00A246D3">
        <w:rPr>
          <w:szCs w:val="26"/>
        </w:rPr>
        <w:t xml:space="preserve">or your doctor </w:t>
      </w:r>
      <w:r w:rsidRPr="00A246D3">
        <w:rPr>
          <w:szCs w:val="26"/>
        </w:rPr>
        <w:t>can also contact us and ask for a coverage decision if your doctor is unsure whether we will cover a particular medical service or refuses to provide medical care you think that you need. In other words, if you want to know if we will cover a medical service before you receive it, you can ask us to ma</w:t>
      </w:r>
      <w:r w:rsidR="00E020FC">
        <w:rPr>
          <w:szCs w:val="26"/>
        </w:rPr>
        <w:t>ke a coverage decision for you.</w:t>
      </w:r>
      <w:r w:rsidR="00877871">
        <w:rPr>
          <w:szCs w:val="26"/>
        </w:rPr>
        <w:t xml:space="preserve"> </w:t>
      </w:r>
      <w:r w:rsidR="00877871">
        <w:t>In limited circumstances a request for a coverage decision will be dismissed, which means we won’t review the request.  Examples of when a request will be dismissed include if the request is incomplete, if someone makes the request on your behalf but isn’t legally authorized to do so or if you ask for your request to be withdrawn.  If we dismiss a request for a coverage decision, we will send a notice explaining why the request was dismissed and how to ask for a review of the dismissal.</w:t>
      </w:r>
    </w:p>
    <w:p w14:paraId="748FEE33" w14:textId="5371B897" w:rsidR="0013793F" w:rsidRPr="00A246D3" w:rsidRDefault="0013793F" w:rsidP="0013793F">
      <w:r w:rsidRPr="00A246D3">
        <w:t>In some cases</w:t>
      </w:r>
      <w:r w:rsidR="00495915">
        <w:t>,</w:t>
      </w:r>
      <w:r w:rsidRPr="00A246D3">
        <w:t xml:space="preserve"> we might decide a service or drug is not covered or is no longer covered by Medicare </w:t>
      </w:r>
      <w:r w:rsidR="004B48AA">
        <w:t xml:space="preserve">or Medicaid </w:t>
      </w:r>
      <w:r w:rsidRPr="00A246D3">
        <w:t>for you. If you disagree with this coverage de</w:t>
      </w:r>
      <w:r w:rsidR="00E020FC">
        <w:t>cision, you can make an appeal.</w:t>
      </w:r>
    </w:p>
    <w:p w14:paraId="50B21688" w14:textId="77777777" w:rsidR="0013793F" w:rsidRPr="00A246D3" w:rsidRDefault="0013793F" w:rsidP="001414F6">
      <w:pPr>
        <w:pStyle w:val="subheading"/>
      </w:pPr>
      <w:r w:rsidRPr="00A246D3">
        <w:t>Making an appeal</w:t>
      </w:r>
    </w:p>
    <w:p w14:paraId="5B1750EC" w14:textId="77777777" w:rsidR="0013793F" w:rsidRPr="00A246D3" w:rsidRDefault="0013793F" w:rsidP="00365937">
      <w:r w:rsidRPr="00A246D3">
        <w:t>If we make a coverage decision and you are not satisfied with this decision, you can “appeal” the decision. An appeal is a formal way of asking us to review and change a coverage decision we have made.</w:t>
      </w:r>
    </w:p>
    <w:p w14:paraId="28884EB1" w14:textId="3843227A" w:rsidR="0013793F" w:rsidRPr="00A246D3" w:rsidRDefault="002E05A0" w:rsidP="00365937">
      <w:r w:rsidRPr="00A246D3">
        <w:t>When you appeal</w:t>
      </w:r>
      <w:r w:rsidR="00576525">
        <w:t xml:space="preserve"> </w:t>
      </w:r>
      <w:r w:rsidR="00B96725">
        <w:t xml:space="preserve">a decision </w:t>
      </w:r>
      <w:r w:rsidR="00576525">
        <w:t>for the first time</w:t>
      </w:r>
      <w:r w:rsidRPr="00A246D3">
        <w:t xml:space="preserve">, </w:t>
      </w:r>
      <w:r w:rsidR="00576525">
        <w:t xml:space="preserve">this is called a Level 1 Appeal. In this appeal, </w:t>
      </w:r>
      <w:r w:rsidRPr="00A246D3">
        <w:t xml:space="preserve">we </w:t>
      </w:r>
      <w:r w:rsidR="0013793F" w:rsidRPr="00A246D3">
        <w:t xml:space="preserve">review the coverage decision we made to check to see if we were following all of the rules properly. </w:t>
      </w:r>
      <w:r w:rsidR="00326194" w:rsidRPr="00A246D3">
        <w:t xml:space="preserve">Your appeal is handled by different reviewers than those who made the original unfavorable decision. </w:t>
      </w:r>
      <w:r w:rsidR="0013793F" w:rsidRPr="00A246D3">
        <w:t>When we have completed the review we give you our decision.</w:t>
      </w:r>
      <w:r w:rsidR="00225B3C">
        <w:t xml:space="preserve"> </w:t>
      </w:r>
      <w:r w:rsidR="00225B3C" w:rsidRPr="00225B3C">
        <w:t>Under certain circumstances, which we discuss later, you can request an expedited or “fast coverage decision” or fast appeal of a coverage decision.</w:t>
      </w:r>
      <w:r w:rsidR="00877871">
        <w:t xml:space="preserve"> In limited circumstances a request for a coverage decision will be dismissed, which means we won’t review the request.  Examples of when a request will be dismissed include if the request is incomplete, if someone makes the request on your behalf but isn’t legally authorized to do so or if you ask for your request to be withdrawn.  </w:t>
      </w:r>
      <w:r w:rsidR="00877871">
        <w:lastRenderedPageBreak/>
        <w:t>If we dismiss a request for a coverage decision, we will send a notice explaining why the request was dismissed and how to ask for a review of the dismissal.</w:t>
      </w:r>
    </w:p>
    <w:p w14:paraId="103FB7CB" w14:textId="1C499EE8" w:rsidR="0013793F" w:rsidRPr="00A246D3" w:rsidRDefault="0013793F" w:rsidP="00365937">
      <w:r w:rsidRPr="00A246D3">
        <w:t xml:space="preserve">If we say no to all or part of your Level 1 Appeal, you can go on to a Level 2 Appeal. The Level 2 Appeal is conducted by an independent organization that is not connected to us. </w:t>
      </w:r>
      <w:r w:rsidR="00497C67" w:rsidRPr="00A246D3">
        <w:rPr>
          <w:color w:val="000000"/>
        </w:rPr>
        <w:t xml:space="preserve">(In some situations, your case will be automatically sent to the independent organization for a Level 2 Appeal. If this happens, we will let you know. In other situations, you will need to ask for a Level 2 Appeal.) </w:t>
      </w:r>
      <w:r w:rsidRPr="00A246D3">
        <w:t xml:space="preserve">If you are not satisfied with the decision at the Level 2 Appeal, you may be able to continue through </w:t>
      </w:r>
      <w:r w:rsidR="00E04242" w:rsidRPr="00A246D3">
        <w:t xml:space="preserve">additional </w:t>
      </w:r>
      <w:r w:rsidR="00E020FC">
        <w:t>levels of appeal.</w:t>
      </w:r>
    </w:p>
    <w:p w14:paraId="777A91E7" w14:textId="77777777" w:rsidR="0013793F" w:rsidRPr="00A246D3" w:rsidRDefault="0013793F" w:rsidP="001414F6">
      <w:pPr>
        <w:pStyle w:val="Heading4"/>
      </w:pPr>
      <w:bookmarkStart w:id="34" w:name="_Toc228562356"/>
      <w:bookmarkStart w:id="35" w:name="_Toc513714352"/>
      <w:bookmarkStart w:id="36" w:name="_Toc471575385"/>
      <w:r w:rsidRPr="00A246D3">
        <w:t xml:space="preserve">Section </w:t>
      </w:r>
      <w:r w:rsidR="001C234E" w:rsidRPr="00A246D3">
        <w:t>5</w:t>
      </w:r>
      <w:r w:rsidRPr="00A246D3">
        <w:t>.2</w:t>
      </w:r>
      <w:r w:rsidRPr="00A246D3">
        <w:tab/>
        <w:t>How to get help when you are asking for a coverage decision or making an appeal</w:t>
      </w:r>
      <w:bookmarkEnd w:id="34"/>
      <w:bookmarkEnd w:id="35"/>
      <w:bookmarkEnd w:id="36"/>
    </w:p>
    <w:p w14:paraId="343C3CBC" w14:textId="77777777" w:rsidR="0013793F" w:rsidRPr="00A246D3" w:rsidRDefault="0013793F" w:rsidP="00B349DF">
      <w:pPr>
        <w:keepNext/>
      </w:pPr>
      <w:r w:rsidRPr="00A246D3">
        <w:t>Would you like some help? Here are resources you may wish to use if you decide to ask for any kind of coverage decision or appeal a decision:</w:t>
      </w:r>
    </w:p>
    <w:p w14:paraId="05F2CED8" w14:textId="12AD0070" w:rsidR="0013793F" w:rsidRPr="00A246D3" w:rsidRDefault="0013793F" w:rsidP="00B349DF">
      <w:pPr>
        <w:pStyle w:val="ListBullet"/>
      </w:pPr>
      <w:r w:rsidRPr="00A246D3">
        <w:t xml:space="preserve">You </w:t>
      </w:r>
      <w:r w:rsidRPr="00A246D3">
        <w:rPr>
          <w:b/>
        </w:rPr>
        <w:t>can call us at Member Services</w:t>
      </w:r>
      <w:r w:rsidRPr="00A246D3">
        <w:t xml:space="preserve"> (phone numbers </w:t>
      </w:r>
      <w:r w:rsidR="0091745D" w:rsidRPr="00A246D3">
        <w:t>are printed on the back</w:t>
      </w:r>
      <w:r w:rsidR="00ED7884" w:rsidRPr="00A246D3">
        <w:t xml:space="preserve"> </w:t>
      </w:r>
      <w:r w:rsidRPr="00A246D3">
        <w:t>cover</w:t>
      </w:r>
      <w:r w:rsidR="00ED7884" w:rsidRPr="00A246D3">
        <w:t xml:space="preserve"> of this booklet</w:t>
      </w:r>
      <w:r w:rsidR="00E020FC">
        <w:t>).</w:t>
      </w:r>
    </w:p>
    <w:p w14:paraId="4EF5E014" w14:textId="77777777" w:rsidR="0013793F" w:rsidRPr="00A246D3" w:rsidRDefault="0013793F" w:rsidP="00B349DF">
      <w:pPr>
        <w:pStyle w:val="ListBullet"/>
      </w:pPr>
      <w:r w:rsidRPr="00A246D3">
        <w:t xml:space="preserve">To </w:t>
      </w:r>
      <w:r w:rsidRPr="00A246D3">
        <w:rPr>
          <w:b/>
        </w:rPr>
        <w:t>get free help from an independent organization</w:t>
      </w:r>
      <w:r w:rsidRPr="00A246D3">
        <w:t xml:space="preserve"> that is not connected with our plan, contact your State Health Insurance Assistance Program (see Section 2 of this chapter).</w:t>
      </w:r>
    </w:p>
    <w:p w14:paraId="49A22E2A" w14:textId="365228AD" w:rsidR="00E17F0A" w:rsidRPr="00A246D3" w:rsidRDefault="00E17F0A" w:rsidP="00B349DF">
      <w:pPr>
        <w:pStyle w:val="ListBullet"/>
      </w:pPr>
      <w:r w:rsidRPr="00A246D3">
        <w:rPr>
          <w:b/>
          <w:bCs/>
        </w:rPr>
        <w:t xml:space="preserve">Your doctor </w:t>
      </w:r>
      <w:r w:rsidR="005160CA">
        <w:rPr>
          <w:b/>
          <w:bCs/>
        </w:rPr>
        <w:t xml:space="preserve">or other health care provider </w:t>
      </w:r>
      <w:r w:rsidRPr="00A246D3">
        <w:rPr>
          <w:b/>
          <w:bCs/>
        </w:rPr>
        <w:t>can make a request for you.</w:t>
      </w:r>
    </w:p>
    <w:p w14:paraId="43633D20" w14:textId="6A2F51B2" w:rsidR="00D873DB" w:rsidRDefault="00E17F0A" w:rsidP="00B349DF">
      <w:pPr>
        <w:pStyle w:val="ListBullet2"/>
      </w:pPr>
      <w:r w:rsidRPr="00A246D3">
        <w:t xml:space="preserve">For medical care, your doctor </w:t>
      </w:r>
      <w:r w:rsidR="005160CA">
        <w:t xml:space="preserve">or other health care provider </w:t>
      </w:r>
      <w:r w:rsidRPr="00A246D3">
        <w:t>can request a coverage decision or a Level 1 Appeal on your behalf. </w:t>
      </w:r>
      <w:r w:rsidRPr="00A246D3">
        <w:rPr>
          <w:rFonts w:cs="Times New Roman PSMT"/>
          <w:color w:val="000000"/>
        </w:rPr>
        <w:t>If your appeal is denied at Level 1, it will be automatically forwarded to Level 2</w:t>
      </w:r>
      <w:r w:rsidR="002C45EF" w:rsidRPr="00A246D3">
        <w:t>.</w:t>
      </w:r>
      <w:r w:rsidR="002C45EF">
        <w:t xml:space="preserve"> </w:t>
      </w:r>
    </w:p>
    <w:p w14:paraId="78F7C8C6" w14:textId="345E04BD" w:rsidR="00D873DB" w:rsidRDefault="002C45EF" w:rsidP="00D873DB">
      <w:pPr>
        <w:pStyle w:val="ListBullet3"/>
      </w:pPr>
      <w:r>
        <w:t>If your doctor or other prescriber ask</w:t>
      </w:r>
      <w:r w:rsidR="00D873DB">
        <w:t>s</w:t>
      </w:r>
      <w:r>
        <w:t xml:space="preserve"> that a service or item you are already getting be continued during your appeal, </w:t>
      </w:r>
      <w:r w:rsidR="00D873DB">
        <w:t xml:space="preserve">you may need to appoint </w:t>
      </w:r>
      <w:r w:rsidRPr="00A246D3">
        <w:t xml:space="preserve">your doctor or other prescriber </w:t>
      </w:r>
      <w:r>
        <w:t xml:space="preserve">as your representative. </w:t>
      </w:r>
    </w:p>
    <w:p w14:paraId="6DD1E55C" w14:textId="2E26B1DF" w:rsidR="00E17F0A" w:rsidRPr="00A246D3" w:rsidRDefault="00E17F0A" w:rsidP="00D873DB">
      <w:pPr>
        <w:pStyle w:val="ListBullet3"/>
      </w:pPr>
      <w:r w:rsidRPr="00A246D3">
        <w:t>To request any appeal after Level 2, your doctor must be appointed as your representative.</w:t>
      </w:r>
    </w:p>
    <w:p w14:paraId="2858EE0A" w14:textId="3FA9D701" w:rsidR="00E17F0A" w:rsidRPr="00A246D3" w:rsidRDefault="00E17F0A" w:rsidP="00B349DF">
      <w:pPr>
        <w:pStyle w:val="ListBullet2"/>
      </w:pPr>
      <w:r w:rsidRPr="00A246D3">
        <w:t>For Part D prescription drugs, your doctor or other prescriber can request a coverage decision or a Level 1 or Level 2 Appeal on your behalf. To request any appeal after Level 2, your doctor or other prescriber must be ap</w:t>
      </w:r>
      <w:r w:rsidR="00E020FC">
        <w:t>pointed as your representative.</w:t>
      </w:r>
    </w:p>
    <w:p w14:paraId="76B0B398" w14:textId="77777777" w:rsidR="0013793F" w:rsidRPr="00A246D3" w:rsidRDefault="0013793F" w:rsidP="00B349DF">
      <w:pPr>
        <w:pStyle w:val="ListBullet"/>
      </w:pPr>
      <w:r w:rsidRPr="00A246D3">
        <w:rPr>
          <w:b/>
        </w:rPr>
        <w:t xml:space="preserve">You can ask someone to act on your behalf. </w:t>
      </w:r>
      <w:r w:rsidRPr="00A246D3">
        <w:t>If you want to, you can name another person to act for you as your “representative” to ask for a coverage decision or make an appeal.</w:t>
      </w:r>
    </w:p>
    <w:p w14:paraId="73E6D6BC" w14:textId="77777777" w:rsidR="0013793F" w:rsidRPr="00A246D3" w:rsidRDefault="0013793F" w:rsidP="00B349DF">
      <w:pPr>
        <w:pStyle w:val="ListBullet2"/>
      </w:pPr>
      <w:r w:rsidRPr="00A246D3">
        <w:t>There may be someone who is already legally authorized to act as your representative under State law.</w:t>
      </w:r>
    </w:p>
    <w:p w14:paraId="79C8E8B3" w14:textId="7531E939" w:rsidR="0013793F" w:rsidRPr="00A246D3" w:rsidRDefault="0013793F" w:rsidP="00B349DF">
      <w:pPr>
        <w:pStyle w:val="ListBullet2"/>
        <w:rPr>
          <w:b/>
        </w:rPr>
      </w:pPr>
      <w:r w:rsidRPr="00A246D3">
        <w:t xml:space="preserve">If you want a friend, relative, your doctor or other </w:t>
      </w:r>
      <w:r w:rsidR="005160CA">
        <w:t xml:space="preserve">health care </w:t>
      </w:r>
      <w:r w:rsidRPr="00A246D3">
        <w:t xml:space="preserve">provider, or other person to be your representative, call Member Services </w:t>
      </w:r>
      <w:r w:rsidR="007C4B1C" w:rsidRPr="00A246D3">
        <w:t xml:space="preserve">(phone numbers </w:t>
      </w:r>
      <w:r w:rsidR="0091745D" w:rsidRPr="00A246D3">
        <w:t>are printed on the back</w:t>
      </w:r>
      <w:r w:rsidR="007C4B1C" w:rsidRPr="00A246D3">
        <w:t xml:space="preserve"> cover of this booklet) </w:t>
      </w:r>
      <w:r w:rsidRPr="00A246D3">
        <w:t xml:space="preserve">and ask for the </w:t>
      </w:r>
      <w:r w:rsidR="006E315E" w:rsidRPr="00A246D3">
        <w:t xml:space="preserve">“Appointment of Representative” </w:t>
      </w:r>
      <w:r w:rsidRPr="00A246D3">
        <w:t>form</w:t>
      </w:r>
      <w:r w:rsidR="006E315E" w:rsidRPr="00A246D3">
        <w:t xml:space="preserve">. </w:t>
      </w:r>
      <w:r w:rsidR="00165C31" w:rsidRPr="00A246D3">
        <w:rPr>
          <w:color w:val="000000"/>
        </w:rPr>
        <w:t xml:space="preserve">(The form is also available on Medicare’s </w:t>
      </w:r>
      <w:r w:rsidR="009154B2" w:rsidRPr="00A246D3">
        <w:t>web</w:t>
      </w:r>
      <w:r w:rsidR="00247F6C" w:rsidRPr="00A246D3">
        <w:rPr>
          <w:color w:val="000000"/>
        </w:rPr>
        <w:t>site</w:t>
      </w:r>
      <w:r w:rsidR="00165C31" w:rsidRPr="00A246D3">
        <w:rPr>
          <w:color w:val="000000"/>
        </w:rPr>
        <w:t xml:space="preserve"> at </w:t>
      </w:r>
      <w:hyperlink r:id="rId9" w:history="1">
        <w:r w:rsidR="00877871" w:rsidRPr="00207C4D">
          <w:rPr>
            <w:rStyle w:val="Hyperlink"/>
          </w:rPr>
          <w:t>www.cms.gov/Medicare/CMS-Forms/CMS-Forms/downloads/cms1696.pdf</w:t>
        </w:r>
      </w:hyperlink>
      <w:r w:rsidR="00877871">
        <w:rPr>
          <w:rStyle w:val="Hyperlink"/>
        </w:rPr>
        <w:t xml:space="preserve"> </w:t>
      </w:r>
      <w:r w:rsidR="00C56DE0">
        <w:rPr>
          <w:color w:val="000000"/>
        </w:rPr>
        <w:t xml:space="preserve"> </w:t>
      </w:r>
      <w:r w:rsidR="00165C31" w:rsidRPr="00A246D3">
        <w:rPr>
          <w:color w:val="0000FF"/>
        </w:rPr>
        <w:lastRenderedPageBreak/>
        <w:t>[</w:t>
      </w:r>
      <w:r w:rsidR="00165C31" w:rsidRPr="00A246D3">
        <w:rPr>
          <w:i/>
          <w:color w:val="0000FF"/>
        </w:rPr>
        <w:t>plans may also insert:</w:t>
      </w:r>
      <w:r w:rsidR="00165C31" w:rsidRPr="00A246D3">
        <w:rPr>
          <w:color w:val="0000FF"/>
        </w:rPr>
        <w:t xml:space="preserve"> or on our </w:t>
      </w:r>
      <w:r w:rsidR="009154B2" w:rsidRPr="00A246D3">
        <w:rPr>
          <w:color w:val="0000FF"/>
        </w:rPr>
        <w:t>web</w:t>
      </w:r>
      <w:r w:rsidR="00247F6C" w:rsidRPr="00A246D3">
        <w:rPr>
          <w:color w:val="0000FF"/>
        </w:rPr>
        <w:t>site</w:t>
      </w:r>
      <w:r w:rsidR="00165C31" w:rsidRPr="00A246D3">
        <w:rPr>
          <w:color w:val="0000FF"/>
        </w:rPr>
        <w:t xml:space="preserve"> at </w:t>
      </w:r>
      <w:r w:rsidR="00165C31" w:rsidRPr="00B432F4">
        <w:rPr>
          <w:i/>
          <w:color w:val="0000FF"/>
        </w:rPr>
        <w:t>[</w:t>
      </w:r>
      <w:r w:rsidR="00165C31" w:rsidRPr="00A246D3">
        <w:rPr>
          <w:i/>
          <w:color w:val="0000FF"/>
        </w:rPr>
        <w:t xml:space="preserve">insert </w:t>
      </w:r>
      <w:r w:rsidR="009154B2" w:rsidRPr="00A246D3">
        <w:rPr>
          <w:i/>
          <w:color w:val="0000FF"/>
        </w:rPr>
        <w:t>web</w:t>
      </w:r>
      <w:r w:rsidR="00165C31" w:rsidRPr="00A246D3">
        <w:rPr>
          <w:i/>
          <w:color w:val="0000FF"/>
        </w:rPr>
        <w:t>site or link to form</w:t>
      </w:r>
      <w:r w:rsidR="00165C31" w:rsidRPr="00B432F4">
        <w:rPr>
          <w:i/>
          <w:color w:val="0000FF"/>
        </w:rPr>
        <w:t>]</w:t>
      </w:r>
      <w:r w:rsidR="00165C31" w:rsidRPr="00A246D3">
        <w:rPr>
          <w:color w:val="0000FF"/>
        </w:rPr>
        <w:t>]</w:t>
      </w:r>
      <w:r w:rsidR="00165C31" w:rsidRPr="005F32B5">
        <w:t>.</w:t>
      </w:r>
      <w:r w:rsidR="00165C31" w:rsidRPr="00B432F4">
        <w:t>)</w:t>
      </w:r>
      <w:r w:rsidR="00165C31" w:rsidRPr="00A246D3">
        <w:rPr>
          <w:color w:val="0000FF"/>
        </w:rPr>
        <w:t xml:space="preserve"> </w:t>
      </w:r>
      <w:r w:rsidR="00AB014E" w:rsidRPr="00A246D3">
        <w:t xml:space="preserve">The </w:t>
      </w:r>
      <w:r w:rsidR="006E315E" w:rsidRPr="00A246D3">
        <w:t>form</w:t>
      </w:r>
      <w:r w:rsidRPr="00A246D3">
        <w:t xml:space="preserve"> give</w:t>
      </w:r>
      <w:r w:rsidR="006E315E" w:rsidRPr="00A246D3">
        <w:t>s</w:t>
      </w:r>
      <w:r w:rsidRPr="00A246D3">
        <w:t xml:space="preserve"> that person permission to act on your behalf. </w:t>
      </w:r>
      <w:r w:rsidR="00AB014E" w:rsidRPr="00A246D3">
        <w:t>It</w:t>
      </w:r>
      <w:r w:rsidRPr="00A246D3">
        <w:t xml:space="preserve"> must be signed by you and by the person who you would like to act on your behalf. You must give us a copy of the signed form.</w:t>
      </w:r>
    </w:p>
    <w:p w14:paraId="2B94055A" w14:textId="77777777" w:rsidR="0013793F" w:rsidRPr="00A246D3" w:rsidRDefault="0013793F" w:rsidP="00B349DF">
      <w:pPr>
        <w:pStyle w:val="ListBullet"/>
      </w:pPr>
      <w:r w:rsidRPr="00A246D3">
        <w:rPr>
          <w:b/>
        </w:rPr>
        <w:t xml:space="preserve">You also have the right to hire a lawyer to act for you. </w:t>
      </w:r>
      <w:r w:rsidRPr="00A246D3">
        <w:t xml:space="preserve">You may contact your own lawyer, or get the name of a lawyer from your local bar association or other referral service. There are also groups that will give you free legal services if you qualify. However, </w:t>
      </w:r>
      <w:r w:rsidRPr="00A246D3">
        <w:rPr>
          <w:b/>
        </w:rPr>
        <w:t>you are not required to hire a lawyer</w:t>
      </w:r>
      <w:r w:rsidRPr="00A246D3">
        <w:t xml:space="preserve"> to ask for any kind of coverage decision or appeal a decision.</w:t>
      </w:r>
    </w:p>
    <w:p w14:paraId="689E1DF1" w14:textId="77777777" w:rsidR="0013793F" w:rsidRPr="00A246D3" w:rsidRDefault="0013793F" w:rsidP="001414F6">
      <w:pPr>
        <w:pStyle w:val="Heading4"/>
      </w:pPr>
      <w:bookmarkStart w:id="37" w:name="_Toc228562357"/>
      <w:bookmarkStart w:id="38" w:name="_Toc513714353"/>
      <w:bookmarkStart w:id="39" w:name="_Toc471575386"/>
      <w:r w:rsidRPr="00A246D3">
        <w:t xml:space="preserve">Section </w:t>
      </w:r>
      <w:r w:rsidR="001C234E" w:rsidRPr="00A246D3">
        <w:t>5</w:t>
      </w:r>
      <w:r w:rsidRPr="00A246D3">
        <w:t>.3</w:t>
      </w:r>
      <w:r w:rsidRPr="00A246D3">
        <w:tab/>
        <w:t>Which section of this chapter gives the details for your situation?</w:t>
      </w:r>
      <w:bookmarkEnd w:id="37"/>
      <w:bookmarkEnd w:id="38"/>
      <w:bookmarkEnd w:id="39"/>
    </w:p>
    <w:p w14:paraId="14EF94FF" w14:textId="77777777" w:rsidR="0013793F" w:rsidRPr="00A246D3" w:rsidRDefault="0013793F" w:rsidP="008C5FBB">
      <w:r w:rsidRPr="00A246D3">
        <w:t>There are four different types of situations that involve coverage decisions and appeals. Since each situation has different rules and deadlines, we give the details for each one in a separate section:</w:t>
      </w:r>
    </w:p>
    <w:p w14:paraId="4633CA6F" w14:textId="77777777" w:rsidR="0074031D" w:rsidRPr="008C5FBB" w:rsidRDefault="0074031D" w:rsidP="008C5FBB">
      <w:pPr>
        <w:pStyle w:val="ListBullet"/>
      </w:pPr>
      <w:r w:rsidRPr="008C5FBB">
        <w:rPr>
          <w:b/>
        </w:rPr>
        <w:t>Section 6</w:t>
      </w:r>
      <w:r w:rsidRPr="008C5FBB">
        <w:t xml:space="preserve"> of this chapter: “Your medical care: How to ask for a coverage decision or make an appeal”</w:t>
      </w:r>
    </w:p>
    <w:p w14:paraId="4BE9EF52" w14:textId="77777777" w:rsidR="0074031D" w:rsidRPr="008C5FBB" w:rsidRDefault="0074031D" w:rsidP="008C5FBB">
      <w:pPr>
        <w:pStyle w:val="ListBullet"/>
      </w:pPr>
      <w:r w:rsidRPr="008C5FBB">
        <w:rPr>
          <w:b/>
        </w:rPr>
        <w:t>Section 7</w:t>
      </w:r>
      <w:r w:rsidRPr="008C5FBB">
        <w:t xml:space="preserve"> of this chapter: “Your Part D prescription drugs: How to ask for a coverage decision or make an appeal”</w:t>
      </w:r>
    </w:p>
    <w:p w14:paraId="688F0550" w14:textId="1444DB65" w:rsidR="0074031D" w:rsidRPr="008C5FBB" w:rsidRDefault="0074031D" w:rsidP="008C5FBB">
      <w:pPr>
        <w:pStyle w:val="ListBullet"/>
      </w:pPr>
      <w:r w:rsidRPr="008C5FBB">
        <w:rPr>
          <w:b/>
        </w:rPr>
        <w:t>Section 8</w:t>
      </w:r>
      <w:r w:rsidRPr="008C5FBB">
        <w:t xml:space="preserve"> of this chapter: “How to ask us to cover a longer </w:t>
      </w:r>
      <w:r w:rsidR="00FB6941" w:rsidRPr="008C5FBB">
        <w:t xml:space="preserve">inpatient </w:t>
      </w:r>
      <w:r w:rsidRPr="008C5FBB">
        <w:t>hospital stay if you think the doctor is discharging you too soon”</w:t>
      </w:r>
    </w:p>
    <w:p w14:paraId="51CBB6D0" w14:textId="77777777" w:rsidR="0013793F" w:rsidRPr="008C5FBB" w:rsidRDefault="0074031D" w:rsidP="008C5FBB">
      <w:pPr>
        <w:pStyle w:val="ListBullet"/>
      </w:pPr>
      <w:r w:rsidRPr="008C5FBB">
        <w:rPr>
          <w:b/>
        </w:rPr>
        <w:t>Section 9</w:t>
      </w:r>
      <w:r w:rsidRPr="008C5FBB">
        <w:t xml:space="preserve"> of this chapter: “How to ask us to keep covering certain medical services if you think your coverage is ending too soon” (</w:t>
      </w:r>
      <w:r w:rsidRPr="008C5FBB">
        <w:rPr>
          <w:i/>
          <w:iCs/>
        </w:rPr>
        <w:t>Applies to these services only</w:t>
      </w:r>
      <w:r w:rsidRPr="008C5FBB">
        <w:t>: home health care, skilled nursing facility care, and Comprehensive Outpatient Rehabilitation Facility (CORF) services)</w:t>
      </w:r>
    </w:p>
    <w:p w14:paraId="0F3120DB" w14:textId="77777777" w:rsidR="0013793F" w:rsidRPr="00A246D3" w:rsidRDefault="0013793F" w:rsidP="0013793F">
      <w:pPr>
        <w:spacing w:before="240" w:beforeAutospacing="0"/>
        <w:ind w:right="274"/>
      </w:pPr>
      <w:r w:rsidRPr="00A246D3">
        <w:rPr>
          <w:szCs w:val="26"/>
        </w:rPr>
        <w:t>If you’re not sure which section you should be using, p</w:t>
      </w:r>
      <w:r w:rsidRPr="00A246D3">
        <w:t xml:space="preserve">lease call Member Services (phone numbers </w:t>
      </w:r>
      <w:r w:rsidR="0091745D" w:rsidRPr="00A246D3">
        <w:t>are printed on the back</w:t>
      </w:r>
      <w:r w:rsidR="00475096" w:rsidRPr="00A246D3">
        <w:t xml:space="preserve"> cover of this booklet</w:t>
      </w:r>
      <w:r w:rsidRPr="00A246D3">
        <w:t>). You can also get help or information from government organizations such as your State Health Insurance Assistance Program (Chapter 2, Section 3, of this booklet has the phone numbers for this program).</w:t>
      </w:r>
    </w:p>
    <w:p w14:paraId="6AC63C7C" w14:textId="77777777" w:rsidR="0013793F" w:rsidRPr="001414F6" w:rsidRDefault="0013793F" w:rsidP="001414F6">
      <w:pPr>
        <w:pStyle w:val="Heading3"/>
      </w:pPr>
      <w:bookmarkStart w:id="40" w:name="_Toc228562358"/>
      <w:bookmarkStart w:id="41" w:name="_Toc513714354"/>
      <w:bookmarkStart w:id="42" w:name="_Toc471575387"/>
      <w:r w:rsidRPr="001414F6">
        <w:t xml:space="preserve">SECTION </w:t>
      </w:r>
      <w:r w:rsidR="001C234E" w:rsidRPr="001414F6">
        <w:t>6</w:t>
      </w:r>
      <w:r w:rsidRPr="001414F6">
        <w:tab/>
        <w:t>Your medical care: How to ask for a coverage decision or make an appeal</w:t>
      </w:r>
      <w:bookmarkEnd w:id="40"/>
      <w:bookmarkEnd w:id="41"/>
      <w:bookmarkEnd w:id="42"/>
    </w:p>
    <w:p w14:paraId="520B5376" w14:textId="77777777" w:rsidR="001414F6" w:rsidRPr="001414F6" w:rsidRDefault="00000527" w:rsidP="001414F6">
      <w:pPr>
        <w:ind w:left="720" w:hanging="720"/>
        <w:rPr>
          <w:rFonts w:ascii="Arial" w:hAnsi="Arial" w:cs="Arial"/>
          <w:b/>
        </w:rPr>
      </w:pPr>
      <w:r w:rsidRPr="00545AFD">
        <w:rPr>
          <w:b/>
          <w:noProof/>
          <w:position w:val="-6"/>
        </w:rPr>
        <w:drawing>
          <wp:inline distT="0" distB="0" distL="0" distR="0" wp14:anchorId="586F127D" wp14:editId="382517E8">
            <wp:extent cx="238125" cy="238125"/>
            <wp:effectExtent l="0" t="0" r="9525" b="9525"/>
            <wp:docPr id="77" name="Picture 7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1414F6" w:rsidRPr="001414F6">
        <w:rPr>
          <w:rFonts w:ascii="Arial" w:hAnsi="Arial" w:cs="Arial"/>
          <w:b/>
        </w:rPr>
        <w:t>Have you read Section 5 of this chapter (</w:t>
      </w:r>
      <w:r w:rsidR="001414F6" w:rsidRPr="001414F6">
        <w:rPr>
          <w:rFonts w:ascii="Arial" w:hAnsi="Arial" w:cs="Arial"/>
          <w:b/>
          <w:i/>
        </w:rPr>
        <w:t>A guide to “the basics” of coverage decisions and appeals</w:t>
      </w:r>
      <w:r w:rsidR="001414F6" w:rsidRPr="001414F6">
        <w:rPr>
          <w:rFonts w:ascii="Arial" w:hAnsi="Arial" w:cs="Arial"/>
          <w:b/>
        </w:rPr>
        <w:t>)? If not, you may want to read it before you start this section.</w:t>
      </w:r>
    </w:p>
    <w:p w14:paraId="178DBDCC" w14:textId="77777777" w:rsidR="0013793F" w:rsidRPr="00A246D3" w:rsidRDefault="0013793F" w:rsidP="001414F6">
      <w:pPr>
        <w:pStyle w:val="Heading4"/>
      </w:pPr>
      <w:bookmarkStart w:id="43" w:name="_Toc228562359"/>
      <w:bookmarkStart w:id="44" w:name="_Toc513714355"/>
      <w:bookmarkStart w:id="45" w:name="_Toc471575388"/>
      <w:r w:rsidRPr="00A246D3">
        <w:lastRenderedPageBreak/>
        <w:t xml:space="preserve">Section </w:t>
      </w:r>
      <w:r w:rsidR="001C234E" w:rsidRPr="00A246D3">
        <w:t>6</w:t>
      </w:r>
      <w:r w:rsidRPr="00A246D3">
        <w:t>.1</w:t>
      </w:r>
      <w:r w:rsidRPr="00A246D3">
        <w:tab/>
        <w:t xml:space="preserve">This section tells what to do if you have problems getting coverage for medical care or if you want us to pay you back for </w:t>
      </w:r>
      <w:r w:rsidR="00F84E42" w:rsidRPr="005F32B5">
        <w:rPr>
          <w:b w:val="0"/>
          <w:color w:val="0000FF"/>
        </w:rPr>
        <w:t>[</w:t>
      </w:r>
      <w:r w:rsidR="00F84E42" w:rsidRPr="005F32B5">
        <w:rPr>
          <w:b w:val="0"/>
          <w:i/>
          <w:color w:val="0000FF"/>
        </w:rPr>
        <w:t xml:space="preserve">insert if plan has </w:t>
      </w:r>
      <w:r w:rsidR="009C3833" w:rsidRPr="005F32B5">
        <w:rPr>
          <w:b w:val="0"/>
          <w:i/>
          <w:color w:val="0000FF"/>
        </w:rPr>
        <w:t>cost-sharing</w:t>
      </w:r>
      <w:r w:rsidR="00F84E42" w:rsidRPr="005F32B5">
        <w:rPr>
          <w:b w:val="0"/>
          <w:i/>
          <w:color w:val="0000FF"/>
        </w:rPr>
        <w:t>:</w:t>
      </w:r>
      <w:r w:rsidR="00F84E42" w:rsidRPr="005F32B5">
        <w:rPr>
          <w:b w:val="0"/>
          <w:color w:val="0000FF"/>
        </w:rPr>
        <w:t xml:space="preserve"> </w:t>
      </w:r>
      <w:r w:rsidRPr="00A246D3">
        <w:rPr>
          <w:color w:val="0000FF"/>
        </w:rPr>
        <w:t>our share of the cost of</w:t>
      </w:r>
      <w:r w:rsidR="00F84E42" w:rsidRPr="005F32B5">
        <w:rPr>
          <w:b w:val="0"/>
          <w:color w:val="0000FF"/>
        </w:rPr>
        <w:t>]</w:t>
      </w:r>
      <w:r w:rsidRPr="00A246D3">
        <w:t xml:space="preserve"> your care</w:t>
      </w:r>
      <w:bookmarkEnd w:id="43"/>
      <w:bookmarkEnd w:id="44"/>
      <w:bookmarkEnd w:id="45"/>
    </w:p>
    <w:p w14:paraId="33B6EC1D" w14:textId="578591C1" w:rsidR="0013793F" w:rsidRPr="00A246D3" w:rsidRDefault="0013793F" w:rsidP="0013793F">
      <w:pPr>
        <w:spacing w:after="0" w:afterAutospacing="0"/>
      </w:pPr>
      <w:r w:rsidRPr="00A246D3">
        <w:t xml:space="preserve">This section is about your benefits for medical care and services. These benefits are described in Chapter 4 of this booklet: </w:t>
      </w:r>
      <w:r w:rsidR="00877871" w:rsidRPr="00930BC2">
        <w:rPr>
          <w:i/>
          <w:iCs/>
        </w:rPr>
        <w:t>Medical</w:t>
      </w:r>
      <w:r w:rsidR="00877871" w:rsidRPr="00A246D3">
        <w:rPr>
          <w:i/>
        </w:rPr>
        <w:t xml:space="preserve"> </w:t>
      </w:r>
      <w:r w:rsidRPr="00A246D3">
        <w:rPr>
          <w:i/>
        </w:rPr>
        <w:t xml:space="preserve">Benefits Chart (what is covered </w:t>
      </w:r>
      <w:r w:rsidR="00397587" w:rsidRPr="00B432F4">
        <w:rPr>
          <w:color w:val="0000FF"/>
        </w:rPr>
        <w:t>[</w:t>
      </w:r>
      <w:r w:rsidR="00397587" w:rsidRPr="00A246D3">
        <w:rPr>
          <w:i/>
          <w:color w:val="0000FF"/>
        </w:rPr>
        <w:t xml:space="preserve">insert if plan has </w:t>
      </w:r>
      <w:r w:rsidR="009C3833" w:rsidRPr="00A246D3">
        <w:rPr>
          <w:i/>
          <w:color w:val="0000FF"/>
        </w:rPr>
        <w:t>cost-sharing</w:t>
      </w:r>
      <w:r w:rsidR="00397587" w:rsidRPr="00A246D3">
        <w:rPr>
          <w:i/>
          <w:color w:val="0000FF"/>
        </w:rPr>
        <w:t>:</w:t>
      </w:r>
      <w:r w:rsidR="00397587" w:rsidRPr="00A246D3">
        <w:rPr>
          <w:bCs/>
          <w:i/>
          <w:color w:val="0000FF"/>
        </w:rPr>
        <w:t xml:space="preserve"> </w:t>
      </w:r>
      <w:r w:rsidRPr="00A246D3">
        <w:rPr>
          <w:i/>
          <w:color w:val="0000FF"/>
        </w:rPr>
        <w:t>and what you pay</w:t>
      </w:r>
      <w:r w:rsidR="00397587" w:rsidRPr="00B432F4">
        <w:rPr>
          <w:color w:val="0000FF"/>
        </w:rPr>
        <w:t>]</w:t>
      </w:r>
      <w:r w:rsidRPr="00A246D3">
        <w:t>). To keep things simple, we generally refer to “medical care coverage” or “medical care” in the rest of this section, instead of repeating “medical care or treatment or services” every time.</w:t>
      </w:r>
      <w:r w:rsidR="007B61BE">
        <w:t xml:space="preserve"> The term “medical care” includes medical items and services as well as Medicare Part B prescription drugs. In some cases, different rules apply to a request for a Part B prescription drug. In those cases, we will explain how the rules for Part B prescription drugs are different from the rules for medical items and services.</w:t>
      </w:r>
    </w:p>
    <w:p w14:paraId="0B8CE66F" w14:textId="77777777" w:rsidR="0013793F" w:rsidRDefault="0013793F" w:rsidP="00980882">
      <w:r w:rsidRPr="00A246D3">
        <w:t>This section tells what you can do if you are in any of the five following situations:</w:t>
      </w:r>
    </w:p>
    <w:p w14:paraId="3770F842" w14:textId="77777777" w:rsidR="0013793F" w:rsidRPr="00A246D3" w:rsidRDefault="0013793F" w:rsidP="00980882">
      <w:pPr>
        <w:spacing w:before="120" w:beforeAutospacing="0" w:after="120" w:afterAutospacing="0"/>
        <w:ind w:left="720" w:hanging="360"/>
      </w:pPr>
      <w:r w:rsidRPr="00A246D3">
        <w:t>1.</w:t>
      </w:r>
      <w:r w:rsidRPr="00A246D3">
        <w:tab/>
        <w:t>You are not getting certain medical care you want, and you believe that this care is covered by our plan.</w:t>
      </w:r>
    </w:p>
    <w:p w14:paraId="03F0BDD8" w14:textId="77777777" w:rsidR="0013793F" w:rsidRPr="00A246D3" w:rsidRDefault="0013793F" w:rsidP="00980882">
      <w:pPr>
        <w:spacing w:before="120" w:beforeAutospacing="0" w:after="120" w:afterAutospacing="0"/>
        <w:ind w:left="720" w:hanging="360"/>
      </w:pPr>
      <w:r w:rsidRPr="00A246D3">
        <w:t>2.</w:t>
      </w:r>
      <w:r w:rsidRPr="00A246D3">
        <w:tab/>
        <w:t>Our plan will not approve the medical care your doctor or other medical provider wants to give you, and you believe that this care is covered by the plan.</w:t>
      </w:r>
    </w:p>
    <w:p w14:paraId="45AFADFB" w14:textId="15E88FCB" w:rsidR="0013793F" w:rsidRPr="00A246D3" w:rsidRDefault="0013793F" w:rsidP="00980882">
      <w:pPr>
        <w:spacing w:before="120" w:beforeAutospacing="0" w:after="120" w:afterAutospacing="0"/>
        <w:ind w:left="720" w:hanging="360"/>
      </w:pPr>
      <w:r w:rsidRPr="00A246D3">
        <w:t>3.</w:t>
      </w:r>
      <w:r w:rsidRPr="00A246D3">
        <w:tab/>
        <w:t>You have received medical care that you believe should be covered by the plan, but we have said we will not pay for this care.</w:t>
      </w:r>
    </w:p>
    <w:p w14:paraId="7FB25DF5" w14:textId="15E11D04" w:rsidR="0013793F" w:rsidRPr="00A246D3" w:rsidRDefault="0013793F" w:rsidP="00980882">
      <w:pPr>
        <w:spacing w:before="120" w:beforeAutospacing="0" w:after="120" w:afterAutospacing="0"/>
        <w:ind w:left="720" w:hanging="360"/>
      </w:pPr>
      <w:r w:rsidRPr="00A246D3">
        <w:t>4.</w:t>
      </w:r>
      <w:r w:rsidRPr="00A246D3">
        <w:tab/>
        <w:t xml:space="preserve">You have received and paid for medical care that you believe should be covered by the plan, and you want to ask our plan </w:t>
      </w:r>
      <w:r w:rsidR="00907574">
        <w:t>to reimburse you for this care.</w:t>
      </w:r>
    </w:p>
    <w:p w14:paraId="78CB6FCB" w14:textId="25A15F7E" w:rsidR="0013793F" w:rsidRDefault="0013793F" w:rsidP="00980882">
      <w:pPr>
        <w:spacing w:before="120" w:beforeAutospacing="0" w:after="120" w:afterAutospacing="0"/>
        <w:ind w:left="720" w:hanging="360"/>
      </w:pPr>
      <w:r w:rsidRPr="00A246D3">
        <w:t>5.</w:t>
      </w:r>
      <w:r w:rsidRPr="00A246D3">
        <w:tab/>
        <w:t>You are being told that coverage for certain medical care you have been getting that we previously approved will be reduced or stopped, and you believe that reducing or stopping th</w:t>
      </w:r>
      <w:r w:rsidR="00907574">
        <w:t>is care could harm your health.</w:t>
      </w:r>
    </w:p>
    <w:p w14:paraId="2F8CBF40" w14:textId="77777777" w:rsidR="00980882" w:rsidRPr="00A246D3" w:rsidRDefault="00980882" w:rsidP="00980882">
      <w:pPr>
        <w:pStyle w:val="ListBullet"/>
        <w:ind w:left="1080"/>
      </w:pPr>
      <w:r w:rsidRPr="00A246D3">
        <w:t xml:space="preserve">NOTE: </w:t>
      </w:r>
      <w:r w:rsidRPr="00A246D3">
        <w:rPr>
          <w:b/>
        </w:rPr>
        <w:t>If the coverage that will be stopped is for hospital care, home health care, skilled nursing facility care, or Comprehensive Outpatient Rehabilitation Facility (CORF) services</w:t>
      </w:r>
      <w:r w:rsidRPr="00A246D3">
        <w:t>, you need to read a separate section of this chapter because special rules apply to these types of care. Here’s what to read in those situations:</w:t>
      </w:r>
    </w:p>
    <w:p w14:paraId="4591C182" w14:textId="77777777" w:rsidR="0013793F" w:rsidRPr="00980882" w:rsidRDefault="00980882" w:rsidP="00980882">
      <w:pPr>
        <w:pStyle w:val="ListBullet2"/>
      </w:pPr>
      <w:r w:rsidRPr="00A246D3">
        <w:t xml:space="preserve">Chapter 9, Section 8: </w:t>
      </w:r>
      <w:r w:rsidRPr="00A246D3">
        <w:rPr>
          <w:i/>
          <w:color w:val="000000"/>
        </w:rPr>
        <w:t>How to ask us to cover a longer inpatient hospital stay if you think the doctor is discharging you too soon</w:t>
      </w:r>
      <w:r w:rsidRPr="00A246D3">
        <w:rPr>
          <w:i/>
        </w:rPr>
        <w:t>.</w:t>
      </w:r>
    </w:p>
    <w:p w14:paraId="03B9681B" w14:textId="39E8F6EB" w:rsidR="00980882" w:rsidRPr="00A246D3" w:rsidRDefault="00980882" w:rsidP="00980882">
      <w:pPr>
        <w:pStyle w:val="ListBullet2"/>
      </w:pPr>
      <w:r w:rsidRPr="00A246D3">
        <w:t xml:space="preserve">Chapter 9, Section 9: </w:t>
      </w:r>
      <w:r w:rsidRPr="00A246D3">
        <w:rPr>
          <w:i/>
        </w:rPr>
        <w:t xml:space="preserve">How to ask us to keep covering </w:t>
      </w:r>
      <w:r w:rsidR="00C5438D" w:rsidRPr="00C5438D">
        <w:rPr>
          <w:i/>
        </w:rPr>
        <w:t>home health care, skilled nursing facility care, and Comprehensive Outpatient Rehabilitation Facility (CORF) services</w:t>
      </w:r>
      <w:r w:rsidR="00C5438D" w:rsidRPr="00A246D3" w:rsidDel="00C5438D">
        <w:rPr>
          <w:i/>
        </w:rPr>
        <w:t xml:space="preserve"> </w:t>
      </w:r>
      <w:r w:rsidRPr="00A246D3">
        <w:rPr>
          <w:i/>
        </w:rPr>
        <w:t>if you think your coverage is ending too soon.</w:t>
      </w:r>
      <w:r w:rsidRPr="00A246D3">
        <w:t xml:space="preserve"> This section is about three services only: home health care, skilled nursing facility care, and Comprehensive Outpatient Rehabilitation Facility (CORF) services.</w:t>
      </w:r>
    </w:p>
    <w:p w14:paraId="7ADB790B" w14:textId="77777777" w:rsidR="0013793F" w:rsidRPr="00A246D3" w:rsidRDefault="0013793F" w:rsidP="00980882">
      <w:pPr>
        <w:pStyle w:val="ListBullet"/>
        <w:ind w:left="1080"/>
      </w:pPr>
      <w:r w:rsidRPr="00A246D3">
        <w:t xml:space="preserve">For </w:t>
      </w:r>
      <w:r w:rsidRPr="00A246D3">
        <w:rPr>
          <w:i/>
        </w:rPr>
        <w:t>all other</w:t>
      </w:r>
      <w:r w:rsidRPr="00A246D3">
        <w:t xml:space="preserve"> situations that involve being told that medical care you have been getting will be stopped, use this section (Section </w:t>
      </w:r>
      <w:r w:rsidR="008D54F5" w:rsidRPr="00A246D3">
        <w:t>6</w:t>
      </w:r>
      <w:r w:rsidRPr="00A246D3">
        <w:t>) as your guide for what to do.</w:t>
      </w:r>
    </w:p>
    <w:p w14:paraId="50BFA5C3" w14:textId="77777777" w:rsidR="00472C95" w:rsidRPr="00754A56" w:rsidRDefault="00472C95" w:rsidP="00472C95">
      <w:pPr>
        <w:pStyle w:val="subheading"/>
        <w:rPr>
          <w:bCs/>
          <w:szCs w:val="22"/>
        </w:rPr>
      </w:pPr>
      <w:r w:rsidRPr="00754A56">
        <w:lastRenderedPageBreak/>
        <w:t>Which of these situations are you in?</w:t>
      </w: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4271"/>
        <w:gridCol w:w="5089"/>
      </w:tblGrid>
      <w:tr w:rsidR="00472C95" w:rsidRPr="00754A56" w14:paraId="3B3C4830" w14:textId="77777777" w:rsidTr="00980882">
        <w:trPr>
          <w:cantSplit/>
          <w:tblHeader/>
          <w:jc w:val="center"/>
        </w:trPr>
        <w:tc>
          <w:tcPr>
            <w:tcW w:w="4271" w:type="dxa"/>
            <w:tcBorders>
              <w:top w:val="single" w:sz="18" w:space="0" w:color="A6A6A6"/>
              <w:left w:val="single" w:sz="18" w:space="0" w:color="A6A6A6"/>
              <w:bottom w:val="single" w:sz="18" w:space="0" w:color="A6A6A6"/>
            </w:tcBorders>
            <w:shd w:val="clear" w:color="auto" w:fill="D9D9D9" w:themeFill="background1" w:themeFillShade="D9"/>
          </w:tcPr>
          <w:p w14:paraId="634712F6" w14:textId="7822D3C1" w:rsidR="00472C95" w:rsidRPr="00754A56" w:rsidRDefault="00472C95" w:rsidP="005160CA">
            <w:pPr>
              <w:pStyle w:val="TableHeaderSide"/>
              <w:keepNext/>
            </w:pPr>
            <w:r w:rsidRPr="00754A56">
              <w:t>If:</w:t>
            </w:r>
          </w:p>
        </w:tc>
        <w:tc>
          <w:tcPr>
            <w:tcW w:w="5089" w:type="dxa"/>
            <w:tcBorders>
              <w:top w:val="single" w:sz="18" w:space="0" w:color="A6A6A6"/>
              <w:left w:val="nil"/>
              <w:bottom w:val="single" w:sz="18" w:space="0" w:color="A6A6A6"/>
              <w:right w:val="single" w:sz="18" w:space="0" w:color="A6A6A6"/>
            </w:tcBorders>
            <w:shd w:val="clear" w:color="auto" w:fill="D9D9D9" w:themeFill="background1" w:themeFillShade="D9"/>
          </w:tcPr>
          <w:p w14:paraId="38AF6180" w14:textId="6B2280E2" w:rsidR="00472C95" w:rsidRPr="00754A56" w:rsidRDefault="005160CA" w:rsidP="00B349DF">
            <w:pPr>
              <w:pStyle w:val="TableHeaderSide"/>
              <w:keepNext/>
            </w:pPr>
            <w:r>
              <w:t>Y</w:t>
            </w:r>
            <w:r w:rsidR="00472C95" w:rsidRPr="00754A56">
              <w:t>ou can do:</w:t>
            </w:r>
          </w:p>
        </w:tc>
      </w:tr>
      <w:tr w:rsidR="00472C95" w:rsidRPr="00754A56" w14:paraId="36AEE3BF" w14:textId="77777777" w:rsidTr="00980882">
        <w:trPr>
          <w:cantSplit/>
          <w:jc w:val="center"/>
        </w:trPr>
        <w:tc>
          <w:tcPr>
            <w:tcW w:w="4271" w:type="dxa"/>
            <w:tcBorders>
              <w:top w:val="single" w:sz="18" w:space="0" w:color="A6A6A6"/>
              <w:left w:val="single" w:sz="18" w:space="0" w:color="A6A6A6"/>
              <w:bottom w:val="single" w:sz="18" w:space="0" w:color="A6A6A6"/>
            </w:tcBorders>
          </w:tcPr>
          <w:p w14:paraId="12AA275E" w14:textId="0D0CF670" w:rsidR="00472C95" w:rsidRPr="00472C95" w:rsidRDefault="00472C95" w:rsidP="005160CA">
            <w:pPr>
              <w:pStyle w:val="4pointsbeforeandafter"/>
              <w:keepNext/>
            </w:pPr>
            <w:r w:rsidRPr="00472C95">
              <w:t>Do you want to find out whether we will cover the medical care or services you want?</w:t>
            </w:r>
          </w:p>
        </w:tc>
        <w:tc>
          <w:tcPr>
            <w:tcW w:w="5089" w:type="dxa"/>
            <w:tcBorders>
              <w:top w:val="single" w:sz="18" w:space="0" w:color="A6A6A6"/>
              <w:left w:val="nil"/>
              <w:bottom w:val="single" w:sz="18" w:space="0" w:color="A6A6A6"/>
              <w:right w:val="single" w:sz="18" w:space="0" w:color="A6A6A6"/>
            </w:tcBorders>
          </w:tcPr>
          <w:p w14:paraId="24B4F108" w14:textId="1069CFC8" w:rsidR="00472C95" w:rsidRPr="00472C95" w:rsidRDefault="00472C95" w:rsidP="00472C95">
            <w:pPr>
              <w:pStyle w:val="4pointsbeforeandafter"/>
              <w:keepNext/>
            </w:pPr>
            <w:r w:rsidRPr="00472C95">
              <w:t>You can ask us to make a co</w:t>
            </w:r>
            <w:r w:rsidR="00907574">
              <w:t>verage decision for you.</w:t>
            </w:r>
          </w:p>
          <w:p w14:paraId="4C8F7601" w14:textId="77777777" w:rsidR="00472C95" w:rsidRPr="00472C95" w:rsidRDefault="00472C95" w:rsidP="00472C95">
            <w:pPr>
              <w:pStyle w:val="4pointsbeforeandafter"/>
              <w:keepNext/>
              <w:rPr>
                <w:szCs w:val="26"/>
              </w:rPr>
            </w:pPr>
            <w:r w:rsidRPr="00472C95">
              <w:t xml:space="preserve">Go to the next section of this chapter, </w:t>
            </w:r>
            <w:r w:rsidRPr="00472C95">
              <w:rPr>
                <w:b/>
              </w:rPr>
              <w:t>Section 6.2</w:t>
            </w:r>
            <w:r w:rsidRPr="00472C95">
              <w:t>.</w:t>
            </w:r>
          </w:p>
        </w:tc>
      </w:tr>
      <w:tr w:rsidR="00472C95" w:rsidRPr="00754A56" w14:paraId="4B7FC454" w14:textId="77777777" w:rsidTr="00980882">
        <w:trPr>
          <w:cantSplit/>
          <w:jc w:val="center"/>
        </w:trPr>
        <w:tc>
          <w:tcPr>
            <w:tcW w:w="4271" w:type="dxa"/>
            <w:tcBorders>
              <w:top w:val="single" w:sz="18" w:space="0" w:color="A6A6A6"/>
              <w:left w:val="single" w:sz="18" w:space="0" w:color="A6A6A6"/>
              <w:bottom w:val="single" w:sz="18" w:space="0" w:color="A6A6A6"/>
            </w:tcBorders>
          </w:tcPr>
          <w:p w14:paraId="6E63F8FD" w14:textId="77777777" w:rsidR="00472C95" w:rsidRPr="00472C95" w:rsidRDefault="00472C95" w:rsidP="00472C95">
            <w:pPr>
              <w:pStyle w:val="4pointsbeforeandafter"/>
              <w:keepNext/>
            </w:pPr>
            <w:r w:rsidRPr="00472C95">
              <w:t>Have we already told you that we will not cover or pay for a medical service in the way that you want it to be covered or paid for?</w:t>
            </w:r>
          </w:p>
        </w:tc>
        <w:tc>
          <w:tcPr>
            <w:tcW w:w="5089" w:type="dxa"/>
            <w:tcBorders>
              <w:top w:val="single" w:sz="18" w:space="0" w:color="A6A6A6"/>
              <w:left w:val="nil"/>
              <w:bottom w:val="single" w:sz="18" w:space="0" w:color="A6A6A6"/>
              <w:right w:val="single" w:sz="18" w:space="0" w:color="A6A6A6"/>
            </w:tcBorders>
          </w:tcPr>
          <w:p w14:paraId="0C54039D" w14:textId="73CD120B" w:rsidR="00472C95" w:rsidRPr="00472C95" w:rsidRDefault="00472C95" w:rsidP="00472C95">
            <w:pPr>
              <w:pStyle w:val="4pointsbeforeandafter"/>
              <w:keepNext/>
            </w:pPr>
            <w:r w:rsidRPr="00472C95">
              <w:t xml:space="preserve">You can make an </w:t>
            </w:r>
            <w:r w:rsidRPr="00472C95">
              <w:rPr>
                <w:b/>
              </w:rPr>
              <w:t>appeal</w:t>
            </w:r>
            <w:r w:rsidRPr="00472C95">
              <w:t xml:space="preserve">. (This means you are </w:t>
            </w:r>
            <w:r w:rsidR="00907574">
              <w:t>asking us to reconsider.)</w:t>
            </w:r>
          </w:p>
          <w:p w14:paraId="0E1B61B3" w14:textId="77777777" w:rsidR="00472C95" w:rsidRPr="00472C95" w:rsidRDefault="00472C95" w:rsidP="00472C95">
            <w:pPr>
              <w:pStyle w:val="4pointsbeforeandafter"/>
              <w:keepNext/>
              <w:rPr>
                <w:szCs w:val="22"/>
              </w:rPr>
            </w:pPr>
            <w:r w:rsidRPr="00472C95">
              <w:t xml:space="preserve">Skip ahead to </w:t>
            </w:r>
            <w:r w:rsidRPr="00472C95">
              <w:rPr>
                <w:b/>
              </w:rPr>
              <w:t>Section 6.3</w:t>
            </w:r>
            <w:r w:rsidRPr="00472C95">
              <w:t xml:space="preserve"> of this chapter.</w:t>
            </w:r>
          </w:p>
        </w:tc>
      </w:tr>
      <w:tr w:rsidR="008009CD" w14:paraId="33D0A0FA" w14:textId="77777777" w:rsidTr="0065526F">
        <w:trPr>
          <w:cantSplit/>
          <w:jc w:val="center"/>
        </w:trPr>
        <w:tc>
          <w:tcPr>
            <w:tcW w:w="4271" w:type="dxa"/>
            <w:tcBorders>
              <w:top w:val="single" w:sz="18" w:space="0" w:color="A6A6A6"/>
              <w:left w:val="single" w:sz="18" w:space="0" w:color="A6A6A6"/>
              <w:bottom w:val="single" w:sz="18" w:space="0" w:color="A6A6A6"/>
            </w:tcBorders>
          </w:tcPr>
          <w:p w14:paraId="437B5751" w14:textId="77777777" w:rsidR="008009CD" w:rsidRPr="00472C95" w:rsidRDefault="008009CD" w:rsidP="0065526F">
            <w:pPr>
              <w:pStyle w:val="4pointsbeforeandafter"/>
            </w:pPr>
            <w:r>
              <w:t>Have we told you we will be stopping or reducing a medical service you are already getting?</w:t>
            </w:r>
          </w:p>
        </w:tc>
        <w:tc>
          <w:tcPr>
            <w:tcW w:w="5089" w:type="dxa"/>
            <w:tcBorders>
              <w:top w:val="single" w:sz="18" w:space="0" w:color="A6A6A6"/>
              <w:left w:val="nil"/>
              <w:bottom w:val="single" w:sz="18" w:space="0" w:color="A6A6A6"/>
              <w:right w:val="single" w:sz="18" w:space="0" w:color="A6A6A6"/>
            </w:tcBorders>
          </w:tcPr>
          <w:p w14:paraId="6DD19258" w14:textId="77777777" w:rsidR="008009CD" w:rsidRDefault="008009CD" w:rsidP="0065526F">
            <w:pPr>
              <w:pStyle w:val="4pointsbeforeandafter"/>
            </w:pPr>
            <w:r>
              <w:t>You may be able to keep those services or items during your appeal</w:t>
            </w:r>
          </w:p>
          <w:p w14:paraId="1BE82498" w14:textId="77777777" w:rsidR="008009CD" w:rsidRDefault="008009CD" w:rsidP="0065526F">
            <w:pPr>
              <w:pStyle w:val="4pointsbeforeandafter"/>
            </w:pPr>
            <w:r>
              <w:t xml:space="preserve">Skip ahead to </w:t>
            </w:r>
            <w:r w:rsidRPr="00E8193B">
              <w:rPr>
                <w:b/>
              </w:rPr>
              <w:t>Section 6.3</w:t>
            </w:r>
            <w:r>
              <w:t xml:space="preserve"> of this chapter.</w:t>
            </w:r>
          </w:p>
        </w:tc>
      </w:tr>
      <w:tr w:rsidR="00472C95" w:rsidRPr="00754A56" w14:paraId="3CD51313" w14:textId="77777777" w:rsidTr="00980882">
        <w:trPr>
          <w:cantSplit/>
          <w:jc w:val="center"/>
        </w:trPr>
        <w:tc>
          <w:tcPr>
            <w:tcW w:w="4271" w:type="dxa"/>
            <w:tcBorders>
              <w:top w:val="single" w:sz="18" w:space="0" w:color="A6A6A6"/>
              <w:left w:val="single" w:sz="18" w:space="0" w:color="A6A6A6"/>
              <w:bottom w:val="single" w:sz="18" w:space="0" w:color="A6A6A6"/>
            </w:tcBorders>
          </w:tcPr>
          <w:p w14:paraId="7F9B9C1C" w14:textId="4556E82D" w:rsidR="00472C95" w:rsidRPr="00472C95" w:rsidRDefault="00472C95" w:rsidP="005160CA">
            <w:pPr>
              <w:pStyle w:val="4pointsbeforeandafter"/>
              <w:rPr>
                <w:szCs w:val="22"/>
              </w:rPr>
            </w:pPr>
            <w:r w:rsidRPr="00472C95">
              <w:t>Do you want to ask us to pay you back for medical care or services you have already received and paid for?</w:t>
            </w:r>
          </w:p>
        </w:tc>
        <w:tc>
          <w:tcPr>
            <w:tcW w:w="5089" w:type="dxa"/>
            <w:tcBorders>
              <w:top w:val="single" w:sz="18" w:space="0" w:color="A6A6A6"/>
              <w:left w:val="nil"/>
              <w:bottom w:val="single" w:sz="18" w:space="0" w:color="A6A6A6"/>
              <w:right w:val="single" w:sz="18" w:space="0" w:color="A6A6A6"/>
            </w:tcBorders>
          </w:tcPr>
          <w:p w14:paraId="0FC0D6F6" w14:textId="62E02B64" w:rsidR="00472C95" w:rsidRPr="00472C95" w:rsidRDefault="00907574" w:rsidP="00117F1F">
            <w:pPr>
              <w:pStyle w:val="4pointsbeforeandafter"/>
            </w:pPr>
            <w:r>
              <w:t>You can send us the bill.</w:t>
            </w:r>
          </w:p>
          <w:p w14:paraId="74034759" w14:textId="77777777" w:rsidR="00472C95" w:rsidRPr="00472C95" w:rsidRDefault="00472C95" w:rsidP="00117F1F">
            <w:pPr>
              <w:pStyle w:val="4pointsbeforeandafter"/>
              <w:rPr>
                <w:szCs w:val="22"/>
              </w:rPr>
            </w:pPr>
            <w:r w:rsidRPr="00472C95">
              <w:t xml:space="preserve">Skip ahead to </w:t>
            </w:r>
            <w:r w:rsidRPr="00472C95">
              <w:rPr>
                <w:b/>
              </w:rPr>
              <w:t>Section 6.5</w:t>
            </w:r>
            <w:r w:rsidRPr="00472C95">
              <w:t xml:space="preserve"> of this chapter.</w:t>
            </w:r>
          </w:p>
        </w:tc>
      </w:tr>
    </w:tbl>
    <w:p w14:paraId="55498F8D" w14:textId="77777777" w:rsidR="00472C95" w:rsidRPr="00A246D3" w:rsidRDefault="00472C95" w:rsidP="00472C95">
      <w:pPr>
        <w:pStyle w:val="NoSpacing"/>
      </w:pPr>
    </w:p>
    <w:p w14:paraId="0214F14A" w14:textId="77777777" w:rsidR="0013793F" w:rsidRDefault="0013793F" w:rsidP="001414F6">
      <w:pPr>
        <w:pStyle w:val="Heading4"/>
      </w:pPr>
      <w:bookmarkStart w:id="46" w:name="_Toc228562360"/>
      <w:bookmarkStart w:id="47" w:name="_Toc513714356"/>
      <w:bookmarkStart w:id="48" w:name="_Toc471575389"/>
      <w:r w:rsidRPr="00A246D3">
        <w:t xml:space="preserve">Section </w:t>
      </w:r>
      <w:r w:rsidR="001C234E" w:rsidRPr="00A246D3">
        <w:t>6</w:t>
      </w:r>
      <w:r w:rsidRPr="00A246D3">
        <w:t>.2</w:t>
      </w:r>
      <w:r w:rsidRPr="00A246D3">
        <w:tab/>
        <w:t>Step-by-step: How to ask for a coverage decision</w:t>
      </w:r>
      <w:r w:rsidRPr="00A246D3">
        <w:br/>
        <w:t>(how to ask our plan to authorize or provide the medical care coverage you want)</w:t>
      </w:r>
      <w:bookmarkEnd w:id="46"/>
      <w:bookmarkEnd w:id="47"/>
      <w:bookmarkEnd w:id="48"/>
    </w:p>
    <w:p w14:paraId="787947EC" w14:textId="77777777" w:rsidR="00353AFA" w:rsidRDefault="00353AFA" w:rsidP="00353AFA">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14:paraId="3F93F1B6" w14:textId="77777777" w:rsidTr="00117F1F">
        <w:trPr>
          <w:cantSplit/>
          <w:tblHeader/>
          <w:jc w:val="right"/>
        </w:trPr>
        <w:tc>
          <w:tcPr>
            <w:tcW w:w="4435" w:type="dxa"/>
            <w:shd w:val="clear" w:color="auto" w:fill="auto"/>
          </w:tcPr>
          <w:p w14:paraId="5FC910BC" w14:textId="77777777" w:rsidR="00353AFA" w:rsidRPr="002B6AA7" w:rsidRDefault="00353AFA" w:rsidP="00117F1F">
            <w:pPr>
              <w:keepNext/>
              <w:jc w:val="center"/>
              <w:rPr>
                <w:b/>
              </w:rPr>
            </w:pPr>
            <w:r w:rsidRPr="002B6AA7">
              <w:rPr>
                <w:b/>
              </w:rPr>
              <w:t>Legal Terms</w:t>
            </w:r>
          </w:p>
        </w:tc>
      </w:tr>
      <w:tr w:rsidR="00353AFA" w14:paraId="5E54BD1E" w14:textId="77777777" w:rsidTr="00117F1F">
        <w:trPr>
          <w:cantSplit/>
          <w:jc w:val="right"/>
        </w:trPr>
        <w:tc>
          <w:tcPr>
            <w:tcW w:w="4435" w:type="dxa"/>
            <w:shd w:val="clear" w:color="auto" w:fill="auto"/>
          </w:tcPr>
          <w:p w14:paraId="29AC9ECC" w14:textId="1D37D2D1" w:rsidR="00353AFA" w:rsidRDefault="00353AFA" w:rsidP="00117F1F">
            <w:r w:rsidRPr="00A246D3">
              <w:rPr>
                <w:rFonts w:eastAsia="Calibri"/>
                <w:szCs w:val="26"/>
              </w:rPr>
              <w:t xml:space="preserve">When a coverage decision involves your medical care, it is called an </w:t>
            </w:r>
            <w:r w:rsidRPr="00A246D3">
              <w:rPr>
                <w:rFonts w:eastAsia="Calibri"/>
                <w:b/>
                <w:szCs w:val="26"/>
              </w:rPr>
              <w:t>“</w:t>
            </w:r>
            <w:r w:rsidR="00D47F4F">
              <w:rPr>
                <w:rFonts w:eastAsia="Calibri"/>
                <w:b/>
                <w:szCs w:val="26"/>
              </w:rPr>
              <w:t xml:space="preserve">integrated </w:t>
            </w:r>
            <w:r w:rsidRPr="00A246D3">
              <w:rPr>
                <w:rFonts w:eastAsia="Calibri"/>
                <w:b/>
                <w:szCs w:val="26"/>
              </w:rPr>
              <w:t>organization determination.”</w:t>
            </w:r>
          </w:p>
        </w:tc>
      </w:tr>
    </w:tbl>
    <w:p w14:paraId="73E80CE6" w14:textId="77777777" w:rsidR="0013793F" w:rsidRDefault="0013793F" w:rsidP="0080669E">
      <w:pPr>
        <w:pStyle w:val="StepHeading"/>
      </w:pPr>
      <w:r w:rsidRPr="00A246D3" w:rsidDel="00A5614C">
        <w:rPr>
          <w:u w:val="single"/>
        </w:rPr>
        <w:t>Step 1:</w:t>
      </w:r>
      <w:r w:rsidRPr="00A246D3" w:rsidDel="00A5614C">
        <w:t xml:space="preserve"> </w:t>
      </w:r>
      <w:r w:rsidRPr="00A246D3">
        <w:t xml:space="preserve">You ask our plan to make a coverage decision on the medical care you are requesting. If your health requires a quick response, you should ask us to make a “fast </w:t>
      </w:r>
      <w:r w:rsidR="00BA6556" w:rsidRPr="00A246D3">
        <w:rPr>
          <w:rFonts w:eastAsia="Calibri"/>
          <w:szCs w:val="26"/>
        </w:rPr>
        <w:t xml:space="preserve">coverage </w:t>
      </w:r>
      <w:r w:rsidRPr="00A246D3">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14:paraId="4C45150D" w14:textId="77777777" w:rsidTr="00117F1F">
        <w:trPr>
          <w:cantSplit/>
          <w:tblHeader/>
          <w:jc w:val="right"/>
        </w:trPr>
        <w:tc>
          <w:tcPr>
            <w:tcW w:w="4435" w:type="dxa"/>
            <w:shd w:val="clear" w:color="auto" w:fill="auto"/>
          </w:tcPr>
          <w:p w14:paraId="2843CE10" w14:textId="77777777" w:rsidR="00353AFA" w:rsidRPr="002B6AA7" w:rsidRDefault="00353AFA" w:rsidP="00117F1F">
            <w:pPr>
              <w:keepNext/>
              <w:jc w:val="center"/>
              <w:rPr>
                <w:b/>
              </w:rPr>
            </w:pPr>
            <w:r w:rsidRPr="002B6AA7">
              <w:rPr>
                <w:b/>
              </w:rPr>
              <w:t>Legal Terms</w:t>
            </w:r>
          </w:p>
        </w:tc>
      </w:tr>
      <w:tr w:rsidR="00353AFA" w14:paraId="317488DF" w14:textId="77777777" w:rsidTr="00117F1F">
        <w:trPr>
          <w:cantSplit/>
          <w:jc w:val="right"/>
        </w:trPr>
        <w:tc>
          <w:tcPr>
            <w:tcW w:w="4435" w:type="dxa"/>
            <w:shd w:val="clear" w:color="auto" w:fill="auto"/>
          </w:tcPr>
          <w:p w14:paraId="11457A61" w14:textId="032EBE95" w:rsidR="00353AFA" w:rsidRDefault="00353AFA" w:rsidP="00117F1F">
            <w:r w:rsidRPr="00A246D3">
              <w:rPr>
                <w:rFonts w:eastAsia="Calibri"/>
                <w:szCs w:val="26"/>
              </w:rPr>
              <w:t xml:space="preserve">A “fast coverage decision” is called an </w:t>
            </w:r>
            <w:r w:rsidRPr="00A246D3">
              <w:rPr>
                <w:rFonts w:eastAsia="Calibri"/>
                <w:b/>
                <w:szCs w:val="26"/>
              </w:rPr>
              <w:t>“</w:t>
            </w:r>
            <w:r w:rsidR="00D47F4F">
              <w:rPr>
                <w:rFonts w:eastAsia="Calibri"/>
                <w:b/>
                <w:szCs w:val="26"/>
              </w:rPr>
              <w:t xml:space="preserve">integrated </w:t>
            </w:r>
            <w:r w:rsidRPr="00A246D3">
              <w:rPr>
                <w:rFonts w:eastAsia="Calibri"/>
                <w:b/>
                <w:szCs w:val="26"/>
              </w:rPr>
              <w:t>expedited determination.”</w:t>
            </w:r>
          </w:p>
        </w:tc>
      </w:tr>
    </w:tbl>
    <w:p w14:paraId="5EB39E3D" w14:textId="77777777" w:rsidR="0013793F" w:rsidRPr="00A246D3" w:rsidRDefault="0013793F" w:rsidP="00353AFA">
      <w:pPr>
        <w:pStyle w:val="Minorsubheadingindented25"/>
      </w:pPr>
      <w:r w:rsidRPr="00A246D3">
        <w:lastRenderedPageBreak/>
        <w:t>How to request coverage for the medical care you want</w:t>
      </w:r>
    </w:p>
    <w:p w14:paraId="2BCA7216" w14:textId="1BE72C8B" w:rsidR="0013793F" w:rsidRPr="00A246D3" w:rsidRDefault="0013793F" w:rsidP="00EF657D">
      <w:pPr>
        <w:numPr>
          <w:ilvl w:val="0"/>
          <w:numId w:val="6"/>
        </w:numPr>
        <w:tabs>
          <w:tab w:val="left" w:pos="1080"/>
        </w:tabs>
        <w:spacing w:before="120" w:beforeAutospacing="0" w:after="120" w:afterAutospacing="0"/>
        <w:ind w:right="270"/>
      </w:pPr>
      <w:r w:rsidRPr="00A246D3">
        <w:t>Start by calling</w:t>
      </w:r>
      <w:r w:rsidR="00C740EE" w:rsidRPr="00A246D3">
        <w:t>,</w:t>
      </w:r>
      <w:r w:rsidRPr="00A246D3">
        <w:t xml:space="preserve"> writing, or faxing our plan to make your request for us to </w:t>
      </w:r>
      <w:r w:rsidR="00253675" w:rsidRPr="00A246D3">
        <w:t xml:space="preserve">authorize or </w:t>
      </w:r>
      <w:r w:rsidRPr="00A246D3">
        <w:t>provide coverage for the medical care you want. You, your doctor, or y</w:t>
      </w:r>
      <w:r w:rsidR="00907574">
        <w:t>our representative can do this.</w:t>
      </w:r>
    </w:p>
    <w:p w14:paraId="10878D5D" w14:textId="77777777" w:rsidR="0013793F" w:rsidRPr="00A246D3" w:rsidRDefault="0013793F" w:rsidP="00EF657D">
      <w:pPr>
        <w:numPr>
          <w:ilvl w:val="0"/>
          <w:numId w:val="6"/>
        </w:numPr>
        <w:tabs>
          <w:tab w:val="left" w:pos="1080"/>
        </w:tabs>
        <w:spacing w:before="120" w:beforeAutospacing="0" w:after="120" w:afterAutospacing="0"/>
        <w:ind w:right="270"/>
      </w:pPr>
      <w:r w:rsidRPr="00A246D3">
        <w:t xml:space="preserve">For the details on how to contact us, go to Chapter 2, Section 1 and look for the section called </w:t>
      </w:r>
      <w:r w:rsidRPr="00A246D3">
        <w:rPr>
          <w:i/>
          <w:color w:val="0000FF"/>
        </w:rPr>
        <w:t>[plans may edit section title as necessary]</w:t>
      </w:r>
      <w:r w:rsidR="00D206EA">
        <w:rPr>
          <w:i/>
          <w:color w:val="0000FF"/>
        </w:rPr>
        <w:t xml:space="preserve"> </w:t>
      </w:r>
      <w:r w:rsidRPr="00EF0103">
        <w:rPr>
          <w:i/>
        </w:rPr>
        <w:t>How to contact us when you are asking for a coverage decisi</w:t>
      </w:r>
      <w:r w:rsidRPr="00A246D3">
        <w:rPr>
          <w:i/>
        </w:rPr>
        <w:t>on about your medical care</w:t>
      </w:r>
      <w:r w:rsidRPr="00A246D3">
        <w:t>.</w:t>
      </w:r>
    </w:p>
    <w:p w14:paraId="3B46D452" w14:textId="77777777" w:rsidR="0013793F" w:rsidRPr="00A246D3" w:rsidRDefault="0013793F" w:rsidP="00353AFA">
      <w:pPr>
        <w:pStyle w:val="Minorsubheadingindented25"/>
      </w:pPr>
      <w:r w:rsidRPr="00A246D3">
        <w:t>Generally</w:t>
      </w:r>
      <w:r w:rsidR="00495915">
        <w:t>,</w:t>
      </w:r>
      <w:r w:rsidRPr="00A246D3">
        <w:t xml:space="preserve"> we use the standard deadlines for giving you our decision</w:t>
      </w:r>
    </w:p>
    <w:p w14:paraId="274C15B9" w14:textId="7C9ACD81" w:rsidR="0013793F" w:rsidRPr="00A246D3" w:rsidRDefault="0013793F" w:rsidP="00B349DF">
      <w:pPr>
        <w:spacing w:before="120" w:beforeAutospacing="0" w:after="120" w:afterAutospacing="0"/>
        <w:ind w:left="360"/>
      </w:pPr>
      <w:r w:rsidRPr="00A246D3">
        <w:t xml:space="preserve">When we give you our decision, we will use the “standard” deadlines unless we have agreed to use the “fast” deadlines. </w:t>
      </w:r>
      <w:r w:rsidRPr="00A246D3">
        <w:rPr>
          <w:b/>
        </w:rPr>
        <w:t xml:space="preserve">A standard </w:t>
      </w:r>
      <w:r w:rsidR="00D67EEA" w:rsidRPr="00A246D3">
        <w:rPr>
          <w:rFonts w:eastAsia="Calibri"/>
          <w:b/>
          <w:szCs w:val="26"/>
        </w:rPr>
        <w:t>coverage</w:t>
      </w:r>
      <w:r w:rsidR="00D67EEA" w:rsidRPr="00A246D3">
        <w:rPr>
          <w:rFonts w:eastAsia="Calibri"/>
          <w:szCs w:val="26"/>
        </w:rPr>
        <w:t xml:space="preserve"> </w:t>
      </w:r>
      <w:r w:rsidRPr="00A246D3">
        <w:rPr>
          <w:b/>
        </w:rPr>
        <w:t xml:space="preserve">decision means we will give you an answer within 14 </w:t>
      </w:r>
      <w:r w:rsidR="005A7A53">
        <w:rPr>
          <w:b/>
        </w:rPr>
        <w:t xml:space="preserve">calendar </w:t>
      </w:r>
      <w:r w:rsidRPr="00A246D3">
        <w:rPr>
          <w:b/>
        </w:rPr>
        <w:t>days</w:t>
      </w:r>
      <w:r w:rsidRPr="00A246D3">
        <w:t xml:space="preserve"> after we receive your request</w:t>
      </w:r>
      <w:r w:rsidR="007B61BE">
        <w:t xml:space="preserve"> </w:t>
      </w:r>
      <w:r w:rsidR="007B61BE" w:rsidRPr="00307C8F">
        <w:rPr>
          <w:b/>
        </w:rPr>
        <w:t>for a medical item or service</w:t>
      </w:r>
      <w:r w:rsidRPr="00A246D3">
        <w:t>.</w:t>
      </w:r>
      <w:r w:rsidR="007B61BE">
        <w:t xml:space="preserve"> If your request is for a </w:t>
      </w:r>
      <w:r w:rsidR="007B61BE" w:rsidRPr="00307C8F">
        <w:rPr>
          <w:b/>
        </w:rPr>
        <w:t>Medicare Part B prescription drug, we will give you an answer within 72 hours</w:t>
      </w:r>
      <w:r w:rsidR="007B61BE">
        <w:t xml:space="preserve"> after we receive your request.</w:t>
      </w:r>
    </w:p>
    <w:p w14:paraId="2CEA1C12" w14:textId="2EAE8CF7" w:rsidR="0013793F" w:rsidRPr="00A246D3" w:rsidRDefault="00255FD9" w:rsidP="00326FC6">
      <w:pPr>
        <w:numPr>
          <w:ilvl w:val="0"/>
          <w:numId w:val="24"/>
        </w:numPr>
        <w:spacing w:before="120" w:beforeAutospacing="0" w:after="120" w:afterAutospacing="0"/>
      </w:pPr>
      <w:r>
        <w:t>F</w:t>
      </w:r>
      <w:r w:rsidR="007B61BE">
        <w:t xml:space="preserve">or a request for a </w:t>
      </w:r>
      <w:r w:rsidR="007B61BE" w:rsidRPr="00307C8F">
        <w:rPr>
          <w:b/>
        </w:rPr>
        <w:t>medical item or service</w:t>
      </w:r>
      <w:r>
        <w:rPr>
          <w:b/>
        </w:rPr>
        <w:t>,</w:t>
      </w:r>
      <w:r w:rsidR="007B61BE">
        <w:t xml:space="preserve"> </w:t>
      </w:r>
      <w:r w:rsidR="0013793F" w:rsidRPr="00A246D3">
        <w:rPr>
          <w:b/>
        </w:rPr>
        <w:t xml:space="preserve">we can take up to 14 more </w:t>
      </w:r>
      <w:r w:rsidR="008454EB" w:rsidRPr="00A246D3">
        <w:rPr>
          <w:b/>
        </w:rPr>
        <w:t xml:space="preserve">calendar </w:t>
      </w:r>
      <w:r w:rsidR="0013793F" w:rsidRPr="00A246D3">
        <w:rPr>
          <w:b/>
        </w:rPr>
        <w:t>days</w:t>
      </w:r>
      <w:r w:rsidR="0013793F" w:rsidRPr="00A246D3">
        <w:t xml:space="preserve"> if you ask for more time, or if we need information (such as medical records</w:t>
      </w:r>
      <w:r w:rsidR="007C4B60" w:rsidRPr="00A246D3">
        <w:t xml:space="preserve"> from out-of-network providers</w:t>
      </w:r>
      <w:r w:rsidR="0013793F" w:rsidRPr="00A246D3">
        <w:t xml:space="preserve">) that may benefit you. If we decide to take extra days to make the decision, we </w:t>
      </w:r>
      <w:r w:rsidR="00907574">
        <w:t>will tell you in writing.</w:t>
      </w:r>
      <w:r w:rsidR="007B61BE">
        <w:t xml:space="preserve"> We can’t take extra time to make a decision if your request is for a Medicare Part B prescription drug.</w:t>
      </w:r>
    </w:p>
    <w:p w14:paraId="2C43AB6B" w14:textId="7FE0D30E" w:rsidR="0013793F" w:rsidRPr="00A246D3" w:rsidRDefault="0013793F" w:rsidP="00EF657D">
      <w:pPr>
        <w:numPr>
          <w:ilvl w:val="0"/>
          <w:numId w:val="6"/>
        </w:numPr>
        <w:tabs>
          <w:tab w:val="left" w:pos="1080"/>
        </w:tabs>
        <w:spacing w:before="120" w:beforeAutospacing="0" w:after="120" w:afterAutospacing="0"/>
        <w:ind w:right="270"/>
      </w:pPr>
      <w:r w:rsidRPr="00A246D3">
        <w:t xml:space="preserve">If you believe we should </w:t>
      </w:r>
      <w:r w:rsidRPr="00A246D3">
        <w:rPr>
          <w:i/>
        </w:rPr>
        <w:t>not</w:t>
      </w:r>
      <w:r w:rsidRPr="00A246D3">
        <w:t xml:space="preserve"> take extra days, you can file a “fast complaint” about our decision to take extra days. When you file a fast complaint, we will give you an answer to your complaint within 24 hours. (The process for making a complaint is different from the process for coverage decisions and appeals. For more information about the process for making complaints, including fast complaints, see Section 1</w:t>
      </w:r>
      <w:r w:rsidR="008D54F5" w:rsidRPr="00A246D3">
        <w:t>1</w:t>
      </w:r>
      <w:r w:rsidR="00907574">
        <w:t xml:space="preserve"> of this chapter.)</w:t>
      </w:r>
    </w:p>
    <w:p w14:paraId="3B13E949" w14:textId="77777777" w:rsidR="0013793F" w:rsidRPr="00A246D3" w:rsidRDefault="0013793F" w:rsidP="00353AFA">
      <w:pPr>
        <w:pStyle w:val="Minorsubheadingindented25"/>
      </w:pPr>
      <w:r w:rsidRPr="00A246D3">
        <w:t xml:space="preserve">If your health requires it, ask us to give you a “fast </w:t>
      </w:r>
      <w:r w:rsidR="00BA6556" w:rsidRPr="00A246D3">
        <w:rPr>
          <w:rFonts w:eastAsia="Calibri"/>
          <w:szCs w:val="26"/>
        </w:rPr>
        <w:t xml:space="preserve">coverage </w:t>
      </w:r>
      <w:r w:rsidRPr="00A246D3">
        <w:t>decision”</w:t>
      </w:r>
    </w:p>
    <w:p w14:paraId="05E95EF4" w14:textId="4CC15465" w:rsidR="0013793F" w:rsidRPr="00A246D3" w:rsidRDefault="0013793F" w:rsidP="00EF657D">
      <w:pPr>
        <w:numPr>
          <w:ilvl w:val="0"/>
          <w:numId w:val="6"/>
        </w:numPr>
        <w:tabs>
          <w:tab w:val="left" w:pos="1080"/>
        </w:tabs>
        <w:spacing w:before="120" w:beforeAutospacing="0" w:after="120" w:afterAutospacing="0"/>
        <w:ind w:right="270"/>
        <w:rPr>
          <w:b/>
        </w:rPr>
      </w:pPr>
      <w:r w:rsidRPr="00A246D3">
        <w:rPr>
          <w:b/>
        </w:rPr>
        <w:t xml:space="preserve">A fast </w:t>
      </w:r>
      <w:r w:rsidR="00BA6556" w:rsidRPr="00A246D3">
        <w:rPr>
          <w:rFonts w:eastAsia="Calibri"/>
          <w:b/>
          <w:szCs w:val="26"/>
        </w:rPr>
        <w:t>coverage</w:t>
      </w:r>
      <w:r w:rsidR="00BA6556" w:rsidRPr="00A246D3">
        <w:rPr>
          <w:rFonts w:eastAsia="Calibri"/>
          <w:szCs w:val="26"/>
        </w:rPr>
        <w:t xml:space="preserve"> </w:t>
      </w:r>
      <w:r w:rsidRPr="00A246D3">
        <w:rPr>
          <w:b/>
        </w:rPr>
        <w:t xml:space="preserve">decision means </w:t>
      </w:r>
      <w:r w:rsidR="00907574">
        <w:rPr>
          <w:b/>
        </w:rPr>
        <w:t>we will answer within 72 hours</w:t>
      </w:r>
      <w:r w:rsidR="007B61BE">
        <w:rPr>
          <w:b/>
        </w:rPr>
        <w:t xml:space="preserve"> if your request is for a medical item or service</w:t>
      </w:r>
      <w:r w:rsidR="00907574">
        <w:rPr>
          <w:b/>
        </w:rPr>
        <w:t>.</w:t>
      </w:r>
      <w:r w:rsidR="007B61BE">
        <w:rPr>
          <w:b/>
        </w:rPr>
        <w:t xml:space="preserve"> If your request is for a Medicare Part B prescription drug, we will answer within 24 hours.</w:t>
      </w:r>
    </w:p>
    <w:p w14:paraId="64EC6A6A" w14:textId="69419D57" w:rsidR="0013793F" w:rsidRPr="00A246D3" w:rsidRDefault="00255FD9" w:rsidP="00EF657D">
      <w:pPr>
        <w:numPr>
          <w:ilvl w:val="1"/>
          <w:numId w:val="6"/>
        </w:numPr>
        <w:tabs>
          <w:tab w:val="left" w:pos="1080"/>
          <w:tab w:val="left" w:pos="1620"/>
        </w:tabs>
        <w:spacing w:before="120" w:beforeAutospacing="0" w:after="120" w:afterAutospacing="0"/>
        <w:ind w:left="1620" w:right="270"/>
      </w:pPr>
      <w:r>
        <w:rPr>
          <w:b/>
        </w:rPr>
        <w:t>F</w:t>
      </w:r>
      <w:r w:rsidR="007B61BE" w:rsidRPr="00307C8F">
        <w:rPr>
          <w:b/>
        </w:rPr>
        <w:t>or a request for a medical item or service</w:t>
      </w:r>
      <w:r w:rsidR="00D873DB">
        <w:rPr>
          <w:b/>
        </w:rPr>
        <w:t>,</w:t>
      </w:r>
      <w:r w:rsidR="007B61BE">
        <w:t xml:space="preserve"> </w:t>
      </w:r>
      <w:r w:rsidR="0013793F" w:rsidRPr="00A246D3">
        <w:rPr>
          <w:b/>
        </w:rPr>
        <w:t xml:space="preserve">we can take up to 14 more </w:t>
      </w:r>
      <w:r w:rsidR="008454EB" w:rsidRPr="00A246D3">
        <w:rPr>
          <w:b/>
        </w:rPr>
        <w:t xml:space="preserve">calendar </w:t>
      </w:r>
      <w:r w:rsidR="0013793F" w:rsidRPr="00A246D3">
        <w:rPr>
          <w:b/>
        </w:rPr>
        <w:t>days</w:t>
      </w:r>
      <w:r w:rsidR="0013793F" w:rsidRPr="00A246D3">
        <w:t xml:space="preserve"> if we find that some information </w:t>
      </w:r>
      <w:r w:rsidR="00691D45" w:rsidRPr="00A246D3">
        <w:t xml:space="preserve">that may benefit you </w:t>
      </w:r>
      <w:r w:rsidR="0013793F" w:rsidRPr="00A246D3">
        <w:t>is missing</w:t>
      </w:r>
      <w:r w:rsidR="00D220D9" w:rsidRPr="00A246D3">
        <w:t xml:space="preserve"> (such as medical records from out-of-network providers)</w:t>
      </w:r>
      <w:r w:rsidR="0013793F" w:rsidRPr="00A246D3">
        <w:t xml:space="preserve">, or if you need </w:t>
      </w:r>
      <w:r w:rsidR="00691D45" w:rsidRPr="00A246D3">
        <w:t xml:space="preserve">time </w:t>
      </w:r>
      <w:r w:rsidR="0013793F" w:rsidRPr="00A246D3">
        <w:t xml:space="preserve">to get information to us for the review. If we decide to take extra days, we will tell you in writing. </w:t>
      </w:r>
      <w:r w:rsidR="007B61BE">
        <w:t>We can’t take extra time to make a decision if your request is for a Medicare Part B prescription drug.</w:t>
      </w:r>
    </w:p>
    <w:p w14:paraId="5CBB520D" w14:textId="30E203A7"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A246D3">
        <w:t xml:space="preserve">If you believe we should </w:t>
      </w:r>
      <w:r w:rsidRPr="00A246D3">
        <w:rPr>
          <w:i/>
        </w:rPr>
        <w:t>not</w:t>
      </w:r>
      <w:r w:rsidRPr="00A246D3">
        <w:t xml:space="preserve"> take extra days, you can file a “fast complaint” about our decision to take extra days. (For more information about the process for making complaints, including fast complaints, see Section 1</w:t>
      </w:r>
      <w:r w:rsidR="008D54F5" w:rsidRPr="00A246D3">
        <w:t>1</w:t>
      </w:r>
      <w:r w:rsidRPr="00A246D3">
        <w:t xml:space="preserve"> of this chapter.) We will call you a</w:t>
      </w:r>
      <w:r w:rsidR="00907574">
        <w:t>s soon as we make the decision.</w:t>
      </w:r>
    </w:p>
    <w:p w14:paraId="1947ABFE" w14:textId="77777777" w:rsidR="0013793F" w:rsidRPr="00A246D3" w:rsidRDefault="0013793F" w:rsidP="00EF657D">
      <w:pPr>
        <w:numPr>
          <w:ilvl w:val="0"/>
          <w:numId w:val="6"/>
        </w:numPr>
        <w:tabs>
          <w:tab w:val="left" w:pos="1080"/>
        </w:tabs>
        <w:spacing w:before="120" w:beforeAutospacing="0" w:after="120" w:afterAutospacing="0"/>
        <w:ind w:right="270"/>
        <w:rPr>
          <w:b/>
          <w:i/>
        </w:rPr>
      </w:pPr>
      <w:r w:rsidRPr="00A246D3">
        <w:rPr>
          <w:b/>
        </w:rPr>
        <w:t xml:space="preserve">To get a fast </w:t>
      </w:r>
      <w:r w:rsidR="00BA6556" w:rsidRPr="00A246D3">
        <w:rPr>
          <w:rFonts w:eastAsia="Calibri"/>
          <w:b/>
          <w:szCs w:val="26"/>
        </w:rPr>
        <w:t>coverage</w:t>
      </w:r>
      <w:r w:rsidR="00BA6556" w:rsidRPr="00A246D3">
        <w:rPr>
          <w:rFonts w:eastAsia="Calibri"/>
          <w:szCs w:val="26"/>
        </w:rPr>
        <w:t xml:space="preserve"> </w:t>
      </w:r>
      <w:r w:rsidRPr="00A246D3">
        <w:rPr>
          <w:b/>
        </w:rPr>
        <w:t>decision, you must meet two requirements:</w:t>
      </w:r>
    </w:p>
    <w:p w14:paraId="6D9DFEFF" w14:textId="25B73BFD"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A246D3">
        <w:t xml:space="preserve">You can get a fast </w:t>
      </w:r>
      <w:r w:rsidR="00BA6556" w:rsidRPr="00A246D3">
        <w:rPr>
          <w:rFonts w:eastAsia="Calibri"/>
          <w:szCs w:val="26"/>
        </w:rPr>
        <w:t xml:space="preserve">coverage </w:t>
      </w:r>
      <w:r w:rsidRPr="00A246D3">
        <w:t xml:space="preserve">decision </w:t>
      </w:r>
      <w:r w:rsidRPr="00A246D3">
        <w:rPr>
          <w:i/>
        </w:rPr>
        <w:t>only</w:t>
      </w:r>
      <w:r w:rsidRPr="00A246D3">
        <w:t xml:space="preserve"> if you are asking for coverage for medical care</w:t>
      </w:r>
      <w:r w:rsidRPr="00A246D3">
        <w:rPr>
          <w:i/>
        </w:rPr>
        <w:t xml:space="preserve"> you have not yet received</w:t>
      </w:r>
      <w:r w:rsidRPr="00A246D3">
        <w:t xml:space="preserve">. </w:t>
      </w:r>
      <w:r w:rsidR="000056A7" w:rsidRPr="00A246D3">
        <w:t>(</w:t>
      </w:r>
      <w:r w:rsidRPr="00A246D3">
        <w:t xml:space="preserve">You cannot </w:t>
      </w:r>
      <w:r w:rsidR="005160CA">
        <w:t>ask for</w:t>
      </w:r>
      <w:r w:rsidR="005160CA" w:rsidRPr="00A246D3">
        <w:t xml:space="preserve"> </w:t>
      </w:r>
      <w:r w:rsidRPr="00A246D3">
        <w:t xml:space="preserve">a fast </w:t>
      </w:r>
      <w:r w:rsidR="00BA6556" w:rsidRPr="00A246D3">
        <w:rPr>
          <w:rFonts w:eastAsia="Calibri"/>
          <w:szCs w:val="26"/>
        </w:rPr>
        <w:t xml:space="preserve">coverage </w:t>
      </w:r>
      <w:r w:rsidRPr="00A246D3">
        <w:lastRenderedPageBreak/>
        <w:t>decision if your request is about payment for medical care you have already received.</w:t>
      </w:r>
      <w:r w:rsidR="000056A7" w:rsidRPr="00A246D3">
        <w:t>)</w:t>
      </w:r>
    </w:p>
    <w:p w14:paraId="614C60AA" w14:textId="77777777" w:rsidR="0013793F" w:rsidRPr="00A246D3" w:rsidRDefault="0013793F" w:rsidP="00EF657D">
      <w:pPr>
        <w:numPr>
          <w:ilvl w:val="1"/>
          <w:numId w:val="6"/>
        </w:numPr>
        <w:tabs>
          <w:tab w:val="left" w:pos="1080"/>
          <w:tab w:val="left" w:pos="1620"/>
        </w:tabs>
        <w:spacing w:before="120" w:beforeAutospacing="0" w:after="120" w:afterAutospacing="0"/>
        <w:ind w:left="1620" w:right="270"/>
        <w:rPr>
          <w:i/>
        </w:rPr>
      </w:pPr>
      <w:r w:rsidRPr="00A246D3">
        <w:t xml:space="preserve">You can get a fast </w:t>
      </w:r>
      <w:r w:rsidR="00BA6556" w:rsidRPr="00A246D3">
        <w:rPr>
          <w:rFonts w:eastAsia="Calibri"/>
          <w:szCs w:val="26"/>
        </w:rPr>
        <w:t xml:space="preserve">coverage </w:t>
      </w:r>
      <w:r w:rsidRPr="00A246D3">
        <w:t xml:space="preserve">decision </w:t>
      </w:r>
      <w:r w:rsidRPr="00A246D3">
        <w:rPr>
          <w:i/>
        </w:rPr>
        <w:t>only</w:t>
      </w:r>
      <w:r w:rsidRPr="00A246D3">
        <w:t xml:space="preserve"> if using the standard deadlines could </w:t>
      </w:r>
      <w:r w:rsidRPr="00A246D3">
        <w:rPr>
          <w:i/>
        </w:rPr>
        <w:t xml:space="preserve">cause serious harm to your health or hurt your ability to function. </w:t>
      </w:r>
    </w:p>
    <w:p w14:paraId="4A25467A" w14:textId="6CF8C935" w:rsidR="0013793F" w:rsidRPr="00A246D3" w:rsidRDefault="0013793F" w:rsidP="00EF657D">
      <w:pPr>
        <w:keepNext/>
        <w:numPr>
          <w:ilvl w:val="0"/>
          <w:numId w:val="6"/>
        </w:numPr>
        <w:tabs>
          <w:tab w:val="left" w:pos="1080"/>
        </w:tabs>
        <w:spacing w:before="120" w:beforeAutospacing="0" w:after="120" w:afterAutospacing="0"/>
        <w:ind w:right="274"/>
        <w:rPr>
          <w:b/>
        </w:rPr>
      </w:pPr>
      <w:r w:rsidRPr="00A246D3">
        <w:rPr>
          <w:b/>
        </w:rPr>
        <w:t xml:space="preserve">If your doctor tells us that your health requires a “fast </w:t>
      </w:r>
      <w:r w:rsidR="00BA6556" w:rsidRPr="00A246D3">
        <w:rPr>
          <w:rFonts w:eastAsia="Calibri"/>
          <w:b/>
          <w:szCs w:val="26"/>
        </w:rPr>
        <w:t>coverage</w:t>
      </w:r>
      <w:r w:rsidR="00BA6556" w:rsidRPr="00A246D3">
        <w:rPr>
          <w:rFonts w:eastAsia="Calibri"/>
          <w:szCs w:val="26"/>
        </w:rPr>
        <w:t xml:space="preserve"> </w:t>
      </w:r>
      <w:r w:rsidRPr="00A246D3">
        <w:rPr>
          <w:b/>
        </w:rPr>
        <w:t xml:space="preserve">decision,” we will automatically agree to give you a fast </w:t>
      </w:r>
      <w:r w:rsidR="00BA6556" w:rsidRPr="00A246D3">
        <w:rPr>
          <w:rFonts w:eastAsia="Calibri"/>
          <w:b/>
          <w:szCs w:val="26"/>
        </w:rPr>
        <w:t>coverage</w:t>
      </w:r>
      <w:r w:rsidR="00BA6556" w:rsidRPr="00A246D3">
        <w:rPr>
          <w:rFonts w:eastAsia="Calibri"/>
          <w:szCs w:val="26"/>
        </w:rPr>
        <w:t xml:space="preserve"> </w:t>
      </w:r>
      <w:r w:rsidR="00907574">
        <w:rPr>
          <w:b/>
        </w:rPr>
        <w:t>decision.</w:t>
      </w:r>
    </w:p>
    <w:p w14:paraId="130DA5AB" w14:textId="100B4C34" w:rsidR="0013793F" w:rsidRPr="00A246D3" w:rsidRDefault="0013793F" w:rsidP="00EF657D">
      <w:pPr>
        <w:numPr>
          <w:ilvl w:val="0"/>
          <w:numId w:val="6"/>
        </w:numPr>
        <w:tabs>
          <w:tab w:val="left" w:pos="1080"/>
        </w:tabs>
        <w:spacing w:before="120" w:beforeAutospacing="0" w:after="120" w:afterAutospacing="0"/>
      </w:pPr>
      <w:r w:rsidRPr="00A246D3">
        <w:t xml:space="preserve">If you ask for a fast </w:t>
      </w:r>
      <w:r w:rsidR="00BA6556" w:rsidRPr="00A246D3">
        <w:rPr>
          <w:rFonts w:eastAsia="Calibri"/>
          <w:szCs w:val="26"/>
        </w:rPr>
        <w:t xml:space="preserve">coverage </w:t>
      </w:r>
      <w:r w:rsidRPr="00A246D3">
        <w:t xml:space="preserve">decision on your own, without your doctor’s support, </w:t>
      </w:r>
      <w:r w:rsidR="00691D45" w:rsidRPr="00A246D3">
        <w:t>we</w:t>
      </w:r>
      <w:r w:rsidRPr="00A246D3">
        <w:t xml:space="preserve"> will decide whether your health requires that we give you a fast </w:t>
      </w:r>
      <w:r w:rsidR="00BA6556" w:rsidRPr="00A246D3">
        <w:rPr>
          <w:rFonts w:eastAsia="Calibri"/>
          <w:szCs w:val="26"/>
        </w:rPr>
        <w:t xml:space="preserve">coverage </w:t>
      </w:r>
      <w:r w:rsidR="00907574">
        <w:t>decision.</w:t>
      </w:r>
    </w:p>
    <w:p w14:paraId="0D994174" w14:textId="4C18EF56" w:rsidR="0013793F" w:rsidRPr="00A246D3" w:rsidRDefault="0013793F" w:rsidP="00EF657D">
      <w:pPr>
        <w:numPr>
          <w:ilvl w:val="1"/>
          <w:numId w:val="6"/>
        </w:numPr>
        <w:tabs>
          <w:tab w:val="left" w:pos="1080"/>
          <w:tab w:val="left" w:pos="1620"/>
        </w:tabs>
        <w:spacing w:before="120" w:beforeAutospacing="0" w:after="120" w:afterAutospacing="0"/>
        <w:ind w:left="1620" w:right="90"/>
      </w:pPr>
      <w:r w:rsidRPr="00A246D3">
        <w:t xml:space="preserve">If we decide that your medical condition does not meet the requirements for a fast </w:t>
      </w:r>
      <w:r w:rsidR="00BA6556" w:rsidRPr="00A246D3">
        <w:rPr>
          <w:rFonts w:eastAsia="Calibri"/>
          <w:szCs w:val="26"/>
        </w:rPr>
        <w:t xml:space="preserve">coverage </w:t>
      </w:r>
      <w:r w:rsidRPr="00A246D3">
        <w:t>decision, we will send you a letter that says so (and we will use t</w:t>
      </w:r>
      <w:r w:rsidR="00907574">
        <w:t>he standard deadlines instead).</w:t>
      </w:r>
    </w:p>
    <w:p w14:paraId="4B70B8AF" w14:textId="629F0FC1" w:rsidR="0013793F" w:rsidRPr="00A246D3" w:rsidRDefault="0013793F" w:rsidP="00EF657D">
      <w:pPr>
        <w:numPr>
          <w:ilvl w:val="1"/>
          <w:numId w:val="6"/>
        </w:numPr>
        <w:tabs>
          <w:tab w:val="left" w:pos="1080"/>
          <w:tab w:val="left" w:pos="1620"/>
        </w:tabs>
        <w:spacing w:before="120" w:beforeAutospacing="0" w:after="120" w:afterAutospacing="0"/>
        <w:ind w:left="1620" w:right="90"/>
      </w:pPr>
      <w:r w:rsidRPr="00A246D3">
        <w:t xml:space="preserve">This letter will tell you that if your doctor asks for the fast </w:t>
      </w:r>
      <w:r w:rsidR="00BA6556" w:rsidRPr="00A246D3">
        <w:rPr>
          <w:rFonts w:eastAsia="Calibri"/>
          <w:szCs w:val="26"/>
        </w:rPr>
        <w:t xml:space="preserve">coverage </w:t>
      </w:r>
      <w:r w:rsidRPr="00A246D3">
        <w:t xml:space="preserve">decision, we will automatically give a fast </w:t>
      </w:r>
      <w:r w:rsidR="00BA6556" w:rsidRPr="00A246D3">
        <w:rPr>
          <w:rFonts w:eastAsia="Calibri"/>
          <w:szCs w:val="26"/>
        </w:rPr>
        <w:t xml:space="preserve">coverage </w:t>
      </w:r>
      <w:r w:rsidR="00907574">
        <w:t>decision.</w:t>
      </w:r>
    </w:p>
    <w:p w14:paraId="3E69FE98" w14:textId="77777777" w:rsidR="0013793F" w:rsidRPr="00A246D3" w:rsidRDefault="0013793F" w:rsidP="00EF657D">
      <w:pPr>
        <w:numPr>
          <w:ilvl w:val="1"/>
          <w:numId w:val="6"/>
        </w:numPr>
        <w:tabs>
          <w:tab w:val="left" w:pos="1080"/>
          <w:tab w:val="left" w:pos="1620"/>
        </w:tabs>
        <w:spacing w:before="120" w:beforeAutospacing="0" w:after="0" w:afterAutospacing="0"/>
        <w:ind w:left="1627" w:right="86"/>
      </w:pPr>
      <w:r w:rsidRPr="00A246D3">
        <w:t xml:space="preserve">The letter will also tell how you can file a “fast complaint” about our decision to give you a standard </w:t>
      </w:r>
      <w:r w:rsidR="00BA6556" w:rsidRPr="00A246D3">
        <w:rPr>
          <w:rFonts w:eastAsia="Calibri"/>
          <w:szCs w:val="26"/>
        </w:rPr>
        <w:t xml:space="preserve">coverage </w:t>
      </w:r>
      <w:r w:rsidRPr="00A246D3">
        <w:t xml:space="preserve">decision instead of the fast </w:t>
      </w:r>
      <w:r w:rsidR="00BA6556" w:rsidRPr="00A246D3">
        <w:rPr>
          <w:rFonts w:eastAsia="Calibri"/>
          <w:szCs w:val="26"/>
        </w:rPr>
        <w:t xml:space="preserve">coverage </w:t>
      </w:r>
      <w:r w:rsidRPr="00A246D3">
        <w:t>decision you requested. (For more information about the process for making complaints, including fast complaints, see Section 1</w:t>
      </w:r>
      <w:r w:rsidR="008D54F5" w:rsidRPr="00A246D3">
        <w:t>1</w:t>
      </w:r>
      <w:r w:rsidRPr="00A246D3">
        <w:t xml:space="preserve"> of this chapter.)</w:t>
      </w:r>
    </w:p>
    <w:p w14:paraId="0358F214" w14:textId="77777777" w:rsidR="0013793F" w:rsidRPr="00A246D3" w:rsidRDefault="0013793F" w:rsidP="0013793F">
      <w:pPr>
        <w:pStyle w:val="StepHeading"/>
      </w:pPr>
      <w:r w:rsidRPr="00A246D3" w:rsidDel="00A5614C">
        <w:rPr>
          <w:u w:val="single"/>
        </w:rPr>
        <w:t>Step 2:</w:t>
      </w:r>
      <w:r w:rsidRPr="00A246D3">
        <w:t xml:space="preserve"> </w:t>
      </w:r>
      <w:r w:rsidR="00944E28" w:rsidRPr="00A246D3">
        <w:t>We</w:t>
      </w:r>
      <w:r w:rsidRPr="00A246D3">
        <w:t xml:space="preserve"> consider your request for medical care coverage and give you our answer.</w:t>
      </w:r>
    </w:p>
    <w:p w14:paraId="064B891D" w14:textId="77777777" w:rsidR="0013793F" w:rsidRPr="00A246D3" w:rsidRDefault="0013793F" w:rsidP="00353AFA">
      <w:pPr>
        <w:pStyle w:val="Minorsubheadingindented25"/>
      </w:pPr>
      <w:r w:rsidRPr="00A246D3">
        <w:t>Deadlines for a “fast” coverage decision</w:t>
      </w:r>
    </w:p>
    <w:p w14:paraId="1AD7D895" w14:textId="0F5E8389" w:rsidR="0013793F" w:rsidRPr="00A246D3" w:rsidRDefault="0013793F" w:rsidP="00EF657D">
      <w:pPr>
        <w:numPr>
          <w:ilvl w:val="0"/>
          <w:numId w:val="6"/>
        </w:numPr>
        <w:tabs>
          <w:tab w:val="left" w:pos="1080"/>
        </w:tabs>
        <w:spacing w:before="120" w:beforeAutospacing="0" w:after="120" w:afterAutospacing="0"/>
      </w:pPr>
      <w:r w:rsidRPr="00A246D3">
        <w:t xml:space="preserve">Generally, for a fast </w:t>
      </w:r>
      <w:r w:rsidR="00BA6556" w:rsidRPr="00A246D3">
        <w:rPr>
          <w:rFonts w:eastAsia="Calibri"/>
          <w:szCs w:val="26"/>
        </w:rPr>
        <w:t xml:space="preserve">coverage </w:t>
      </w:r>
      <w:r w:rsidRPr="00A246D3">
        <w:t>decision</w:t>
      </w:r>
      <w:r w:rsidR="007B61BE">
        <w:t xml:space="preserve"> on a request for a medical item or service</w:t>
      </w:r>
      <w:r w:rsidRPr="00A246D3">
        <w:t xml:space="preserve">, we will give you our answer </w:t>
      </w:r>
      <w:r w:rsidRPr="00A246D3">
        <w:rPr>
          <w:b/>
        </w:rPr>
        <w:t>within 72 hours</w:t>
      </w:r>
      <w:r w:rsidRPr="00A246D3">
        <w:t xml:space="preserve">. </w:t>
      </w:r>
      <w:r w:rsidR="007B61BE">
        <w:t xml:space="preserve">If your request is for a Medicare Part B prescription drug, we will answer </w:t>
      </w:r>
      <w:r w:rsidR="007B61BE" w:rsidRPr="00BC4B4F">
        <w:rPr>
          <w:b/>
        </w:rPr>
        <w:t>within 24 hours</w:t>
      </w:r>
      <w:r w:rsidR="007B61BE">
        <w:t>.</w:t>
      </w:r>
    </w:p>
    <w:p w14:paraId="659C84B3" w14:textId="1BA13ED5"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As explained above, we can take up to 14 more </w:t>
      </w:r>
      <w:r w:rsidR="008454EB" w:rsidRPr="00A246D3">
        <w:t xml:space="preserve">calendar </w:t>
      </w:r>
      <w:r w:rsidRPr="00A246D3">
        <w:t xml:space="preserve">days under certain circumstances. If we decide to take extra days to make the </w:t>
      </w:r>
      <w:r w:rsidR="00393DC1" w:rsidRPr="00A246D3">
        <w:t xml:space="preserve">coverage </w:t>
      </w:r>
      <w:r w:rsidRPr="00A246D3">
        <w:t>decisio</w:t>
      </w:r>
      <w:r w:rsidR="00907574">
        <w:t>n, we will tell you in writing.</w:t>
      </w:r>
      <w:r w:rsidR="007B61BE">
        <w:t xml:space="preserve"> We can’t take extra time to make a decision if your request is for a Medicare Part B prescription drug.</w:t>
      </w:r>
    </w:p>
    <w:p w14:paraId="409BA630" w14:textId="77777777"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you believe we should </w:t>
      </w:r>
      <w:r w:rsidRPr="00A246D3">
        <w:rPr>
          <w:i/>
        </w:rPr>
        <w:t>not</w:t>
      </w:r>
      <w:r w:rsidRPr="00A246D3">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w:t>
      </w:r>
      <w:r w:rsidR="008D54F5" w:rsidRPr="00A246D3">
        <w:t>1</w:t>
      </w:r>
      <w:r w:rsidRPr="00A246D3">
        <w:t xml:space="preserve"> of this chapter.)</w:t>
      </w:r>
    </w:p>
    <w:p w14:paraId="2E434D24" w14:textId="10FE6008"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do not give you our answer within 72 hours (or if there is an extended time period, by the end of that period), </w:t>
      </w:r>
      <w:r w:rsidR="007B61BE">
        <w:t xml:space="preserve">or 24 hours if your request is for a </w:t>
      </w:r>
      <w:r w:rsidR="008009CD">
        <w:t xml:space="preserve">Medicare </w:t>
      </w:r>
      <w:r w:rsidR="007B61BE">
        <w:t xml:space="preserve">Part B prescription drug, </w:t>
      </w:r>
      <w:r w:rsidRPr="00A246D3">
        <w:t xml:space="preserve">you have the right to appeal. Section </w:t>
      </w:r>
      <w:r w:rsidR="008D54F5" w:rsidRPr="00A246D3">
        <w:t>6</w:t>
      </w:r>
      <w:r w:rsidRPr="00A246D3">
        <w:t>.3 bel</w:t>
      </w:r>
      <w:r w:rsidR="00907574">
        <w:t>ow tells how to make an appeal.</w:t>
      </w:r>
    </w:p>
    <w:p w14:paraId="18090E56" w14:textId="0BF4B76F" w:rsidR="0013793F" w:rsidRPr="00A246D3" w:rsidRDefault="0013793F" w:rsidP="00EF657D">
      <w:pPr>
        <w:numPr>
          <w:ilvl w:val="0"/>
          <w:numId w:val="6"/>
        </w:numPr>
        <w:tabs>
          <w:tab w:val="left" w:pos="1080"/>
        </w:tabs>
        <w:spacing w:before="120" w:beforeAutospacing="0" w:after="0" w:afterAutospacing="0"/>
      </w:pPr>
      <w:r w:rsidRPr="00A246D3">
        <w:rPr>
          <w:b/>
        </w:rPr>
        <w:t xml:space="preserve">If our answer is no to part or all of what you requested, </w:t>
      </w:r>
      <w:r w:rsidRPr="00A246D3">
        <w:t xml:space="preserve">we will send you a </w:t>
      </w:r>
      <w:r w:rsidR="004123C6" w:rsidRPr="00A246D3">
        <w:t xml:space="preserve">detailed written explanation as to </w:t>
      </w:r>
      <w:r w:rsidR="00907574">
        <w:t>why we said no.</w:t>
      </w:r>
    </w:p>
    <w:p w14:paraId="2E77B124" w14:textId="77777777" w:rsidR="0013793F" w:rsidRPr="00A246D3" w:rsidRDefault="0013793F" w:rsidP="00353AFA">
      <w:pPr>
        <w:pStyle w:val="Minorsubheadingindented25"/>
      </w:pPr>
      <w:r w:rsidRPr="00A246D3">
        <w:lastRenderedPageBreak/>
        <w:t>Deadlines for a “standard” coverage decision</w:t>
      </w:r>
    </w:p>
    <w:p w14:paraId="40D378E3" w14:textId="5AA78D36" w:rsidR="0013793F" w:rsidRPr="00A246D3" w:rsidRDefault="0013793F" w:rsidP="00EF657D">
      <w:pPr>
        <w:numPr>
          <w:ilvl w:val="0"/>
          <w:numId w:val="6"/>
        </w:numPr>
        <w:tabs>
          <w:tab w:val="left" w:pos="1080"/>
        </w:tabs>
        <w:spacing w:before="120" w:beforeAutospacing="0" w:after="120" w:afterAutospacing="0"/>
      </w:pPr>
      <w:r w:rsidRPr="00A246D3">
        <w:t xml:space="preserve">Generally, for a standard </w:t>
      </w:r>
      <w:r w:rsidR="00D67EEA" w:rsidRPr="00A246D3">
        <w:rPr>
          <w:rFonts w:eastAsia="Calibri"/>
          <w:szCs w:val="26"/>
        </w:rPr>
        <w:t xml:space="preserve">coverage </w:t>
      </w:r>
      <w:r w:rsidRPr="00A246D3">
        <w:t>decision</w:t>
      </w:r>
      <w:r w:rsidR="007B61BE">
        <w:t xml:space="preserve"> on a request for a medical item or service</w:t>
      </w:r>
      <w:r w:rsidRPr="00A246D3">
        <w:t xml:space="preserve">, we will give you our answer </w:t>
      </w:r>
      <w:r w:rsidRPr="00A246D3">
        <w:rPr>
          <w:b/>
        </w:rPr>
        <w:t xml:space="preserve">within 14 </w:t>
      </w:r>
      <w:r w:rsidR="00B177A8">
        <w:rPr>
          <w:b/>
        </w:rPr>
        <w:t xml:space="preserve">calendar </w:t>
      </w:r>
      <w:r w:rsidRPr="00A246D3">
        <w:rPr>
          <w:b/>
        </w:rPr>
        <w:t>days of receiving your request</w:t>
      </w:r>
      <w:r w:rsidRPr="00307C8F">
        <w:t>.</w:t>
      </w:r>
      <w:r w:rsidR="007B61BE" w:rsidRPr="00307C8F">
        <w:t xml:space="preserve"> If your request is for a Medicare Part B prescription drug, we will give you an answer </w:t>
      </w:r>
      <w:r w:rsidR="007B61BE">
        <w:rPr>
          <w:b/>
        </w:rPr>
        <w:t>within 72 hours</w:t>
      </w:r>
      <w:r w:rsidR="001031E8">
        <w:rPr>
          <w:b/>
        </w:rPr>
        <w:t xml:space="preserve"> </w:t>
      </w:r>
      <w:r w:rsidR="001031E8" w:rsidRPr="00307C8F">
        <w:t>of receiving your request.</w:t>
      </w:r>
    </w:p>
    <w:p w14:paraId="0BD168E5" w14:textId="395565B2" w:rsidR="0013793F" w:rsidRPr="00A246D3" w:rsidRDefault="001031E8" w:rsidP="00EF657D">
      <w:pPr>
        <w:numPr>
          <w:ilvl w:val="1"/>
          <w:numId w:val="6"/>
        </w:numPr>
        <w:tabs>
          <w:tab w:val="left" w:pos="1080"/>
          <w:tab w:val="left" w:pos="1620"/>
        </w:tabs>
        <w:spacing w:before="120" w:beforeAutospacing="0" w:after="120" w:afterAutospacing="0"/>
        <w:ind w:left="1620"/>
      </w:pPr>
      <w:r>
        <w:t>For a request for a medical item or service, w</w:t>
      </w:r>
      <w:r w:rsidR="0013793F" w:rsidRPr="00A246D3">
        <w:t>e can take up to 14 more</w:t>
      </w:r>
      <w:r w:rsidR="008454EB" w:rsidRPr="00A246D3">
        <w:t xml:space="preserve"> calendar</w:t>
      </w:r>
      <w:r w:rsidR="0013793F" w:rsidRPr="00A246D3">
        <w:t xml:space="preserve"> days (“an extended time period”) under certain circumstances. If we decide to take extra days to make the </w:t>
      </w:r>
      <w:r w:rsidR="00393DC1" w:rsidRPr="00A246D3">
        <w:t xml:space="preserve">coverage </w:t>
      </w:r>
      <w:r w:rsidR="0013793F" w:rsidRPr="00A246D3">
        <w:t>decision, we will tell you in writing.</w:t>
      </w:r>
      <w:r>
        <w:t xml:space="preserve"> We can’t take extra time to make a decision if your request is for a Medicare Part B prescription drug.</w:t>
      </w:r>
    </w:p>
    <w:p w14:paraId="7BB1D727" w14:textId="77777777"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you believe we should </w:t>
      </w:r>
      <w:r w:rsidRPr="00A246D3">
        <w:rPr>
          <w:i/>
        </w:rPr>
        <w:t>not</w:t>
      </w:r>
      <w:r w:rsidRPr="00A246D3">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w:t>
      </w:r>
      <w:r w:rsidR="008D54F5" w:rsidRPr="00A246D3">
        <w:t>1</w:t>
      </w:r>
      <w:r w:rsidRPr="00A246D3">
        <w:t xml:space="preserve"> of this chapter.)</w:t>
      </w:r>
    </w:p>
    <w:p w14:paraId="7097FBAF" w14:textId="088EB79A"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do not give you our answer within 14 </w:t>
      </w:r>
      <w:r w:rsidR="00B177A8">
        <w:t xml:space="preserve">calendar </w:t>
      </w:r>
      <w:r w:rsidRPr="00A246D3">
        <w:t xml:space="preserve">days (or if there is an extended time period, by the end of that period), </w:t>
      </w:r>
      <w:r w:rsidR="001031E8">
        <w:t xml:space="preserve">or 72 hours if your request is for a Part B prescription drug, </w:t>
      </w:r>
      <w:r w:rsidRPr="00A246D3">
        <w:t xml:space="preserve">you have the right to appeal. Section </w:t>
      </w:r>
      <w:r w:rsidR="008D54F5" w:rsidRPr="00A246D3">
        <w:t>6</w:t>
      </w:r>
      <w:r w:rsidRPr="00A246D3">
        <w:t>.3 bel</w:t>
      </w:r>
      <w:r w:rsidR="00907574">
        <w:t>ow tells how to make an appeal.</w:t>
      </w:r>
    </w:p>
    <w:p w14:paraId="2B3E6F25" w14:textId="623FAD0A" w:rsidR="0013793F" w:rsidRPr="00A246D3" w:rsidDel="00A5614C" w:rsidRDefault="0013793F" w:rsidP="00EF657D">
      <w:pPr>
        <w:numPr>
          <w:ilvl w:val="0"/>
          <w:numId w:val="6"/>
        </w:numPr>
        <w:tabs>
          <w:tab w:val="left" w:pos="1080"/>
        </w:tabs>
        <w:spacing w:before="120" w:beforeAutospacing="0" w:after="360" w:afterAutospacing="0"/>
      </w:pPr>
      <w:r w:rsidRPr="00A246D3">
        <w:rPr>
          <w:b/>
        </w:rPr>
        <w:t>If our answer is no to part or all of what you requested</w:t>
      </w:r>
      <w:r w:rsidRPr="00A246D3">
        <w:t>, we will send you a written statemen</w:t>
      </w:r>
      <w:r w:rsidR="00907574">
        <w:t>t that explains why we said no.</w:t>
      </w:r>
    </w:p>
    <w:p w14:paraId="153AAE9E" w14:textId="77777777" w:rsidR="0013793F" w:rsidRPr="00A246D3" w:rsidRDefault="0013793F" w:rsidP="0013793F">
      <w:pPr>
        <w:pStyle w:val="StepHeading"/>
      </w:pPr>
      <w:r w:rsidRPr="00A246D3" w:rsidDel="00A5614C">
        <w:rPr>
          <w:u w:val="single"/>
        </w:rPr>
        <w:t>Step 3:</w:t>
      </w:r>
      <w:r w:rsidRPr="00A246D3">
        <w:t xml:space="preserve"> If we say no to your request for coverage for medical care, you decide if you want to make an appeal.</w:t>
      </w:r>
    </w:p>
    <w:p w14:paraId="0749A484" w14:textId="51E06451" w:rsidR="0013793F" w:rsidRPr="00A246D3" w:rsidRDefault="0013793F" w:rsidP="00EF657D">
      <w:pPr>
        <w:numPr>
          <w:ilvl w:val="0"/>
          <w:numId w:val="6"/>
        </w:numPr>
        <w:tabs>
          <w:tab w:val="left" w:pos="1080"/>
        </w:tabs>
        <w:spacing w:before="120" w:beforeAutospacing="0" w:after="120" w:afterAutospacing="0"/>
      </w:pPr>
      <w:r w:rsidRPr="00A246D3">
        <w:t xml:space="preserve">If </w:t>
      </w:r>
      <w:r w:rsidR="00944E28" w:rsidRPr="00A246D3">
        <w:t>we</w:t>
      </w:r>
      <w:r w:rsidRPr="00A246D3">
        <w:t xml:space="preserve"> say no, you have the right to ask us to reconsider – and perhaps change – this decision by making an appeal. Making an appeal means making another try to get the </w:t>
      </w:r>
      <w:r w:rsidR="00907574">
        <w:t>medical care coverage you want.</w:t>
      </w:r>
    </w:p>
    <w:p w14:paraId="2F390983" w14:textId="18BBEDA9" w:rsidR="0013793F" w:rsidRPr="00A246D3" w:rsidRDefault="0013793F" w:rsidP="00EF657D">
      <w:pPr>
        <w:numPr>
          <w:ilvl w:val="0"/>
          <w:numId w:val="6"/>
        </w:numPr>
        <w:tabs>
          <w:tab w:val="left" w:pos="1080"/>
        </w:tabs>
        <w:spacing w:before="120" w:beforeAutospacing="0" w:after="120" w:afterAutospacing="0"/>
      </w:pPr>
      <w:r w:rsidRPr="00A246D3">
        <w:t xml:space="preserve">If you decide to make </w:t>
      </w:r>
      <w:r w:rsidR="00C740EE" w:rsidRPr="00A246D3">
        <w:t xml:space="preserve">an </w:t>
      </w:r>
      <w:r w:rsidRPr="00A246D3">
        <w:t xml:space="preserve">appeal, it means you are going on to Level 1 of the appeals process (see Section </w:t>
      </w:r>
      <w:r w:rsidR="008D54F5" w:rsidRPr="00A246D3">
        <w:t>6</w:t>
      </w:r>
      <w:r w:rsidR="00907574">
        <w:t>.3 below).</w:t>
      </w:r>
    </w:p>
    <w:p w14:paraId="3A2EAADA" w14:textId="77777777" w:rsidR="0013793F" w:rsidRDefault="0013793F" w:rsidP="001414F6">
      <w:pPr>
        <w:pStyle w:val="Heading4"/>
      </w:pPr>
      <w:bookmarkStart w:id="49" w:name="_Toc228562361"/>
      <w:bookmarkStart w:id="50" w:name="_Toc513714357"/>
      <w:bookmarkStart w:id="51" w:name="_Toc471575390"/>
      <w:r w:rsidRPr="00A246D3">
        <w:t xml:space="preserve">Section </w:t>
      </w:r>
      <w:r w:rsidR="001C234E" w:rsidRPr="00A246D3">
        <w:t>6</w:t>
      </w:r>
      <w:r w:rsidRPr="00A246D3">
        <w:t>.3</w:t>
      </w:r>
      <w:r w:rsidRPr="00A246D3">
        <w:tab/>
        <w:t>Step-by-step: How to make a Level 1 Appeal</w:t>
      </w:r>
      <w:r w:rsidRPr="00A246D3">
        <w:br/>
        <w:t>(</w:t>
      </w:r>
      <w:r w:rsidR="00D206EA">
        <w:t>H</w:t>
      </w:r>
      <w:r w:rsidRPr="00EF0103">
        <w:t>ow to ask for a review of a medical care coverage decision made by our plan)</w:t>
      </w:r>
      <w:bookmarkEnd w:id="49"/>
      <w:bookmarkEnd w:id="50"/>
      <w:bookmarkEnd w:id="51"/>
    </w:p>
    <w:p w14:paraId="2B5D32E1" w14:textId="77777777" w:rsidR="00353AFA" w:rsidRDefault="00353AFA" w:rsidP="00353AFA">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14:paraId="0C3CB35B" w14:textId="77777777" w:rsidTr="00117F1F">
        <w:trPr>
          <w:cantSplit/>
          <w:tblHeader/>
          <w:jc w:val="right"/>
        </w:trPr>
        <w:tc>
          <w:tcPr>
            <w:tcW w:w="4435" w:type="dxa"/>
            <w:shd w:val="clear" w:color="auto" w:fill="auto"/>
          </w:tcPr>
          <w:p w14:paraId="3175B8BB" w14:textId="77777777" w:rsidR="00353AFA" w:rsidRPr="002B6AA7" w:rsidRDefault="00353AFA" w:rsidP="00117F1F">
            <w:pPr>
              <w:keepNext/>
              <w:jc w:val="center"/>
              <w:rPr>
                <w:b/>
              </w:rPr>
            </w:pPr>
            <w:r w:rsidRPr="002B6AA7">
              <w:rPr>
                <w:b/>
              </w:rPr>
              <w:t>Legal Terms</w:t>
            </w:r>
          </w:p>
        </w:tc>
      </w:tr>
      <w:tr w:rsidR="00353AFA" w14:paraId="55AD9DC9" w14:textId="77777777" w:rsidTr="00117F1F">
        <w:trPr>
          <w:cantSplit/>
          <w:jc w:val="right"/>
        </w:trPr>
        <w:tc>
          <w:tcPr>
            <w:tcW w:w="4435" w:type="dxa"/>
            <w:shd w:val="clear" w:color="auto" w:fill="auto"/>
          </w:tcPr>
          <w:p w14:paraId="0FB9603C" w14:textId="508389CA" w:rsidR="00353AFA" w:rsidRDefault="00353AFA" w:rsidP="00117F1F">
            <w:r w:rsidRPr="00A246D3">
              <w:rPr>
                <w:rFonts w:eastAsia="Calibri"/>
                <w:szCs w:val="26"/>
              </w:rPr>
              <w:t xml:space="preserve">An appeal to the plan about a medical care coverage decision is called a plan </w:t>
            </w:r>
            <w:r w:rsidRPr="00A246D3">
              <w:rPr>
                <w:rFonts w:eastAsia="Calibri"/>
                <w:b/>
                <w:szCs w:val="26"/>
              </w:rPr>
              <w:t>“</w:t>
            </w:r>
            <w:r w:rsidR="00D47F4F">
              <w:rPr>
                <w:rFonts w:eastAsia="Calibri"/>
                <w:b/>
                <w:szCs w:val="26"/>
              </w:rPr>
              <w:t xml:space="preserve">integrated </w:t>
            </w:r>
            <w:r w:rsidRPr="00A246D3">
              <w:rPr>
                <w:rFonts w:eastAsia="Calibri"/>
                <w:b/>
                <w:szCs w:val="26"/>
              </w:rPr>
              <w:t>reconsideration.”</w:t>
            </w:r>
          </w:p>
        </w:tc>
      </w:tr>
    </w:tbl>
    <w:p w14:paraId="008B0682" w14:textId="77777777" w:rsidR="0013793F" w:rsidRPr="00A246D3" w:rsidRDefault="0013793F" w:rsidP="0013793F">
      <w:pPr>
        <w:pStyle w:val="StepHeading"/>
      </w:pPr>
      <w:r w:rsidRPr="00A246D3" w:rsidDel="00A5614C">
        <w:rPr>
          <w:u w:val="single"/>
        </w:rPr>
        <w:lastRenderedPageBreak/>
        <w:t>Step 1:</w:t>
      </w:r>
      <w:r w:rsidRPr="00A246D3" w:rsidDel="00A5614C">
        <w:t xml:space="preserve"> </w:t>
      </w:r>
      <w:r w:rsidRPr="00A246D3">
        <w:t xml:space="preserve">You contact us and make your appeal. </w:t>
      </w:r>
      <w:r w:rsidRPr="00A246D3">
        <w:rPr>
          <w:b w:val="0"/>
        </w:rPr>
        <w:t xml:space="preserve">If your health requires a quick response, you must ask for a </w:t>
      </w:r>
      <w:r w:rsidRPr="00A246D3">
        <w:t>“fast appeal.”</w:t>
      </w:r>
    </w:p>
    <w:p w14:paraId="70855E93" w14:textId="77777777" w:rsidR="0013793F" w:rsidRPr="00A246D3" w:rsidRDefault="0013793F" w:rsidP="00353AFA">
      <w:pPr>
        <w:pStyle w:val="Minorsubheadingindented25"/>
      </w:pPr>
      <w:r w:rsidRPr="00A246D3">
        <w:t>What to do</w:t>
      </w:r>
    </w:p>
    <w:p w14:paraId="478A13D5" w14:textId="77777777" w:rsidR="0013793F" w:rsidRPr="00A246D3" w:rsidRDefault="0013793F" w:rsidP="00EF657D">
      <w:pPr>
        <w:numPr>
          <w:ilvl w:val="0"/>
          <w:numId w:val="6"/>
        </w:numPr>
        <w:tabs>
          <w:tab w:val="left" w:pos="1080"/>
        </w:tabs>
        <w:spacing w:before="120" w:beforeAutospacing="0" w:after="120" w:afterAutospacing="0"/>
        <w:ind w:right="270"/>
        <w:rPr>
          <w:color w:val="000000"/>
        </w:rPr>
      </w:pPr>
      <w:r w:rsidRPr="00A246D3">
        <w:rPr>
          <w:b/>
        </w:rPr>
        <w:t xml:space="preserve">To start an appeal you, your doctor, or your representative, must contact us. </w:t>
      </w:r>
      <w:r w:rsidRPr="00A246D3">
        <w:t xml:space="preserve">For details on how to reach us for any purpose related to your appeal, go to Chapter 2, Section 1 </w:t>
      </w:r>
      <w:r w:rsidR="00E04242" w:rsidRPr="00A246D3">
        <w:t xml:space="preserve">and </w:t>
      </w:r>
      <w:r w:rsidRPr="00A246D3">
        <w:t xml:space="preserve">look for </w:t>
      </w:r>
      <w:r w:rsidR="0008402C">
        <w:t xml:space="preserve">the </w:t>
      </w:r>
      <w:r w:rsidRPr="00A246D3">
        <w:t xml:space="preserve">section called </w:t>
      </w:r>
      <w:r w:rsidRPr="00A246D3">
        <w:rPr>
          <w:i/>
          <w:color w:val="0000FF"/>
        </w:rPr>
        <w:t xml:space="preserve">[plans may edit section title as necessary] </w:t>
      </w:r>
      <w:r w:rsidRPr="00A246D3">
        <w:rPr>
          <w:i/>
        </w:rPr>
        <w:t xml:space="preserve">How to contact </w:t>
      </w:r>
      <w:r w:rsidR="003A6F83" w:rsidRPr="00A246D3">
        <w:rPr>
          <w:i/>
        </w:rPr>
        <w:t>us</w:t>
      </w:r>
      <w:r w:rsidRPr="00A246D3">
        <w:rPr>
          <w:i/>
        </w:rPr>
        <w:t xml:space="preserve"> when you are making an appeal about your medical care.</w:t>
      </w:r>
    </w:p>
    <w:p w14:paraId="17279D16" w14:textId="77777777" w:rsidR="0013793F" w:rsidRPr="00A246D3" w:rsidRDefault="0013793F" w:rsidP="00EF657D">
      <w:pPr>
        <w:numPr>
          <w:ilvl w:val="0"/>
          <w:numId w:val="6"/>
        </w:numPr>
        <w:tabs>
          <w:tab w:val="left" w:pos="1080"/>
        </w:tabs>
        <w:spacing w:before="120" w:beforeAutospacing="0" w:after="120" w:afterAutospacing="0"/>
        <w:ind w:right="270"/>
      </w:pPr>
      <w:r w:rsidRPr="00A246D3">
        <w:rPr>
          <w:b/>
        </w:rPr>
        <w:t xml:space="preserve">If you are asking for a standard appeal, make your standard appeal in writing by submitting a request. </w:t>
      </w:r>
      <w:r w:rsidRPr="00A246D3">
        <w:rPr>
          <w:color w:val="0000FF"/>
        </w:rPr>
        <w:t>[</w:t>
      </w:r>
      <w:r w:rsidRPr="00A246D3">
        <w:rPr>
          <w:i/>
          <w:color w:val="0000FF"/>
        </w:rPr>
        <w:t>If the plan accepts oral requests for standard appeals, insert:</w:t>
      </w:r>
      <w:r w:rsidRPr="00A246D3">
        <w:rPr>
          <w:color w:val="0000FF"/>
        </w:rPr>
        <w:t xml:space="preserve"> You may also ask for an appeal by calling us at the phone number shown in Chapter 2, Section 1 </w:t>
      </w:r>
      <w:r w:rsidRPr="00A246D3">
        <w:rPr>
          <w:i/>
          <w:color w:val="0000FF"/>
        </w:rPr>
        <w:t>[plan may edit section title as needed]</w:t>
      </w:r>
      <w:r w:rsidRPr="00A246D3">
        <w:rPr>
          <w:color w:val="0000FF"/>
        </w:rPr>
        <w:t xml:space="preserve"> (</w:t>
      </w:r>
      <w:r w:rsidRPr="00A246D3">
        <w:rPr>
          <w:i/>
          <w:color w:val="0000FF"/>
        </w:rPr>
        <w:t xml:space="preserve">How to contact </w:t>
      </w:r>
      <w:r w:rsidR="003A6F83" w:rsidRPr="00A246D3">
        <w:rPr>
          <w:i/>
          <w:color w:val="0000FF"/>
        </w:rPr>
        <w:t>us</w:t>
      </w:r>
      <w:r w:rsidRPr="00A246D3">
        <w:rPr>
          <w:i/>
          <w:color w:val="0000FF"/>
        </w:rPr>
        <w:t xml:space="preserve"> when you are making an appeal about your medical care</w:t>
      </w:r>
      <w:r w:rsidRPr="00A246D3">
        <w:rPr>
          <w:color w:val="0000FF"/>
        </w:rPr>
        <w:t>).]</w:t>
      </w:r>
    </w:p>
    <w:p w14:paraId="65C20C23" w14:textId="4066BBF5" w:rsidR="0013793F" w:rsidRPr="00B776A4" w:rsidRDefault="0013793F" w:rsidP="008066D4">
      <w:pPr>
        <w:numPr>
          <w:ilvl w:val="1"/>
          <w:numId w:val="6"/>
        </w:numPr>
        <w:spacing w:before="120" w:beforeAutospacing="0" w:after="0" w:afterAutospacing="0"/>
        <w:ind w:right="90"/>
        <w:rPr>
          <w:b/>
          <w:bCs/>
        </w:rPr>
      </w:pPr>
      <w:r w:rsidRPr="00A246D3">
        <w:t>If you have someone appealing our decision for you other than your doctor, your appeal must include an Appo</w:t>
      </w:r>
      <w:r w:rsidR="0037430D" w:rsidRPr="00A246D3">
        <w:t xml:space="preserve">intment of Representative </w:t>
      </w:r>
      <w:r w:rsidRPr="00A246D3">
        <w:t xml:space="preserve">form authorizing this person to represent you. </w:t>
      </w:r>
      <w:r w:rsidR="002C45EF">
        <w:t xml:space="preserve">If your doctor or other prescriber is asking that a service or item you are already getting be continued during your appeal, </w:t>
      </w:r>
      <w:r w:rsidR="00D873DB">
        <w:t xml:space="preserve">you may need to </w:t>
      </w:r>
      <w:r w:rsidR="00AF425D">
        <w:t xml:space="preserve">give </w:t>
      </w:r>
      <w:r w:rsidR="002C45EF" w:rsidRPr="00A246D3">
        <w:t xml:space="preserve">your doctor or other prescriber </w:t>
      </w:r>
      <w:r w:rsidR="00AF425D">
        <w:t xml:space="preserve">your permission </w:t>
      </w:r>
      <w:r w:rsidR="002C45EF">
        <w:t xml:space="preserve">as your representative. </w:t>
      </w:r>
      <w:r w:rsidR="00165C31" w:rsidRPr="00A246D3">
        <w:rPr>
          <w:color w:val="000000"/>
        </w:rPr>
        <w:t xml:space="preserve">(To get the form, call Member Services </w:t>
      </w:r>
      <w:r w:rsidR="007C4B1C" w:rsidRPr="00A246D3">
        <w:t xml:space="preserve">(phone numbers </w:t>
      </w:r>
      <w:r w:rsidR="0091745D" w:rsidRPr="00A246D3">
        <w:t>are printed on the back</w:t>
      </w:r>
      <w:r w:rsidR="007C4B1C" w:rsidRPr="00A246D3">
        <w:t xml:space="preserve"> cover of this booklet) </w:t>
      </w:r>
      <w:r w:rsidR="00165C31" w:rsidRPr="00A246D3">
        <w:rPr>
          <w:color w:val="000000"/>
        </w:rPr>
        <w:t xml:space="preserve">and ask for the “Appointment of Representative” form. It is also available on Medicare’s </w:t>
      </w:r>
      <w:r w:rsidR="009154B2" w:rsidRPr="00A246D3">
        <w:t>web</w:t>
      </w:r>
      <w:r w:rsidR="00247F6C" w:rsidRPr="00A246D3">
        <w:rPr>
          <w:color w:val="000000"/>
        </w:rPr>
        <w:t>site</w:t>
      </w:r>
      <w:r w:rsidR="00165C31" w:rsidRPr="00A246D3">
        <w:rPr>
          <w:color w:val="000000"/>
        </w:rPr>
        <w:t xml:space="preserve"> at </w:t>
      </w:r>
      <w:hyperlink r:id="rId11" w:tooltip="CMS Forms website https://www.cms.hhs.gov/cmsforms/downloads/cms1696.pdf" w:history="1">
        <w:r w:rsidR="005713A6" w:rsidRPr="003817E3">
          <w:rPr>
            <w:rStyle w:val="Hyperlink"/>
          </w:rPr>
          <w:t>https://www.cms.hhs.gov/cmsforms/downloads/cms1696.pdf</w:t>
        </w:r>
      </w:hyperlink>
      <w:r w:rsidR="00C56DE0">
        <w:t xml:space="preserve"> </w:t>
      </w:r>
      <w:r w:rsidR="00165C31" w:rsidRPr="00951F41">
        <w:rPr>
          <w:color w:val="0000FF"/>
        </w:rPr>
        <w:t>[</w:t>
      </w:r>
      <w:r w:rsidR="00165C31" w:rsidRPr="0098605C">
        <w:rPr>
          <w:i/>
          <w:color w:val="0000FF"/>
        </w:rPr>
        <w:t>plans may also insert:</w:t>
      </w:r>
      <w:r w:rsidR="00165C31" w:rsidRPr="00DE7A5F">
        <w:rPr>
          <w:color w:val="0000FF"/>
        </w:rPr>
        <w:t xml:space="preserve"> or on our </w:t>
      </w:r>
      <w:r w:rsidR="006216BB">
        <w:rPr>
          <w:color w:val="0000FF"/>
        </w:rPr>
        <w:t>web</w:t>
      </w:r>
      <w:r w:rsidR="00247F6C" w:rsidRPr="00B776A4">
        <w:rPr>
          <w:color w:val="0000FF"/>
        </w:rPr>
        <w:t>site</w:t>
      </w:r>
      <w:r w:rsidR="00165C31" w:rsidRPr="009B4C23">
        <w:rPr>
          <w:color w:val="0000FF"/>
        </w:rPr>
        <w:t xml:space="preserve"> at </w:t>
      </w:r>
      <w:r w:rsidR="00165C31" w:rsidRPr="006A029C">
        <w:rPr>
          <w:i/>
          <w:color w:val="0000FF"/>
        </w:rPr>
        <w:t xml:space="preserve">[insert </w:t>
      </w:r>
      <w:r w:rsidR="009154B2" w:rsidRPr="006A029C">
        <w:rPr>
          <w:i/>
          <w:color w:val="0000FF"/>
        </w:rPr>
        <w:t>web</w:t>
      </w:r>
      <w:r w:rsidR="00165C31" w:rsidRPr="006A029C">
        <w:rPr>
          <w:i/>
          <w:color w:val="0000FF"/>
        </w:rPr>
        <w:t>site or link to form]</w:t>
      </w:r>
      <w:r w:rsidR="006A029C">
        <w:rPr>
          <w:color w:val="0000FF"/>
        </w:rPr>
        <w:t>]</w:t>
      </w:r>
      <w:r w:rsidR="00165C31" w:rsidRPr="00F541D4">
        <w:t xml:space="preserve">.) </w:t>
      </w:r>
      <w:r w:rsidRPr="00951F41">
        <w:t xml:space="preserve">While we can accept an appeal request without the form, we cannot </w:t>
      </w:r>
      <w:r w:rsidR="008066D4" w:rsidRPr="008066D4">
        <w:t xml:space="preserve">begin or </w:t>
      </w:r>
      <w:r w:rsidRPr="00951F41">
        <w:t xml:space="preserve">complete our review until we receive it. If we do not receive the form within 44 </w:t>
      </w:r>
      <w:r w:rsidR="00881E7F">
        <w:t xml:space="preserve">calendar </w:t>
      </w:r>
      <w:r w:rsidRPr="00951F41">
        <w:t>days after receiving your appeal request (our deadline for making a decision on your appeal), your ap</w:t>
      </w:r>
      <w:r w:rsidRPr="0098605C">
        <w:t xml:space="preserve">peal request will be </w:t>
      </w:r>
      <w:r w:rsidR="0064198D">
        <w:t xml:space="preserve">dismissed. If this happens, we will send you a written notice explaining your right to ask the </w:t>
      </w:r>
      <w:r w:rsidR="00340EDA">
        <w:t xml:space="preserve">independent review organization </w:t>
      </w:r>
      <w:r w:rsidR="0064198D">
        <w:t>to review our decision</w:t>
      </w:r>
      <w:r w:rsidR="00693EFD">
        <w:t xml:space="preserve"> to dismiss your appeal</w:t>
      </w:r>
      <w:r w:rsidR="006C2A8B">
        <w:t>.</w:t>
      </w:r>
    </w:p>
    <w:p w14:paraId="60588EED" w14:textId="77777777" w:rsidR="0013793F" w:rsidRPr="006219A9" w:rsidRDefault="0013793F" w:rsidP="00EF657D">
      <w:pPr>
        <w:numPr>
          <w:ilvl w:val="0"/>
          <w:numId w:val="6"/>
        </w:numPr>
        <w:tabs>
          <w:tab w:val="left" w:pos="1080"/>
        </w:tabs>
        <w:spacing w:before="120" w:beforeAutospacing="0" w:after="120" w:afterAutospacing="0"/>
        <w:ind w:right="270"/>
        <w:rPr>
          <w:color w:val="000000"/>
        </w:rPr>
      </w:pPr>
      <w:r w:rsidRPr="00B776A4">
        <w:rPr>
          <w:b/>
        </w:rPr>
        <w:t xml:space="preserve">If you are asking for a fast appeal, make your appeal in writing or </w:t>
      </w:r>
      <w:r w:rsidRPr="009B4C23">
        <w:rPr>
          <w:b/>
          <w:color w:val="000000"/>
        </w:rPr>
        <w:t xml:space="preserve">call us </w:t>
      </w:r>
      <w:r w:rsidRPr="00416494">
        <w:rPr>
          <w:color w:val="000000"/>
        </w:rPr>
        <w:t xml:space="preserve">at the phone number shown in Chapter 2, Section 1 </w:t>
      </w:r>
      <w:r w:rsidRPr="00E11482">
        <w:rPr>
          <w:i/>
          <w:color w:val="0000FF"/>
        </w:rPr>
        <w:t>[plan may edit section title as needed]</w:t>
      </w:r>
      <w:r w:rsidRPr="00F47CA3">
        <w:rPr>
          <w:color w:val="0000FF"/>
        </w:rPr>
        <w:t xml:space="preserve"> </w:t>
      </w:r>
      <w:r w:rsidRPr="0079078F">
        <w:rPr>
          <w:color w:val="000000"/>
        </w:rPr>
        <w:t>(</w:t>
      </w:r>
      <w:r w:rsidRPr="007E5F5E">
        <w:rPr>
          <w:i/>
          <w:color w:val="000000"/>
        </w:rPr>
        <w:t xml:space="preserve">How to contact </w:t>
      </w:r>
      <w:r w:rsidR="003A6F83" w:rsidRPr="00CC5BC5">
        <w:rPr>
          <w:i/>
          <w:color w:val="000000"/>
        </w:rPr>
        <w:t>us</w:t>
      </w:r>
      <w:r w:rsidRPr="006219A9">
        <w:rPr>
          <w:i/>
          <w:color w:val="000000"/>
        </w:rPr>
        <w:t xml:space="preserve"> when you are making an appeal about your medical care</w:t>
      </w:r>
      <w:r w:rsidRPr="006219A9">
        <w:rPr>
          <w:color w:val="000000"/>
        </w:rPr>
        <w:t>).</w:t>
      </w:r>
    </w:p>
    <w:p w14:paraId="40700FBC" w14:textId="40457461" w:rsidR="0013793F" w:rsidRPr="007F7C08" w:rsidRDefault="0013793F" w:rsidP="00EF657D">
      <w:pPr>
        <w:numPr>
          <w:ilvl w:val="0"/>
          <w:numId w:val="6"/>
        </w:numPr>
        <w:tabs>
          <w:tab w:val="left" w:pos="1080"/>
        </w:tabs>
        <w:spacing w:before="120" w:beforeAutospacing="0" w:after="120" w:afterAutospacing="0"/>
        <w:ind w:right="270"/>
      </w:pPr>
      <w:r w:rsidRPr="00BB0E74">
        <w:rPr>
          <w:b/>
        </w:rPr>
        <w:t xml:space="preserve">You must make your appeal request within 60 calendar days </w:t>
      </w:r>
      <w:r w:rsidRPr="00E20ECC">
        <w:t xml:space="preserve">from the date on the written notice we sent to tell you our answer to your request for a coverage decision. If you miss this deadline and have a good </w:t>
      </w:r>
      <w:r w:rsidRPr="00F767A0">
        <w:t xml:space="preserve">reason for missing it, </w:t>
      </w:r>
      <w:r w:rsidR="005160CA">
        <w:t>explain the reason your appeal is late when you make your appeal. We</w:t>
      </w:r>
      <w:r w:rsidRPr="00F767A0">
        <w:t xml:space="preserve"> may give you more time to make your appeal. </w:t>
      </w:r>
      <w:r w:rsidR="00B91654" w:rsidRPr="00A65B34">
        <w:t>Examples of good cause for missing the deadline may include if you had a serious illness that prevented you from contacting us or if we provided you with incorrect or incomplete information about the deadline for requesting an appeal.</w:t>
      </w:r>
    </w:p>
    <w:p w14:paraId="26187FE2" w14:textId="79661162" w:rsidR="0013793F" w:rsidRPr="009660B9" w:rsidRDefault="0013793F" w:rsidP="00EF657D">
      <w:pPr>
        <w:keepNext/>
        <w:numPr>
          <w:ilvl w:val="0"/>
          <w:numId w:val="6"/>
        </w:numPr>
        <w:tabs>
          <w:tab w:val="left" w:pos="1080"/>
        </w:tabs>
        <w:spacing w:before="120" w:beforeAutospacing="0" w:after="120" w:afterAutospacing="0"/>
        <w:ind w:right="274"/>
      </w:pPr>
      <w:r w:rsidRPr="000D17E8">
        <w:rPr>
          <w:b/>
        </w:rPr>
        <w:lastRenderedPageBreak/>
        <w:t xml:space="preserve">You can ask for a </w:t>
      </w:r>
      <w:r w:rsidR="00D47F4F">
        <w:rPr>
          <w:b/>
        </w:rPr>
        <w:t xml:space="preserve">free </w:t>
      </w:r>
      <w:r w:rsidRPr="000D17E8">
        <w:rPr>
          <w:b/>
        </w:rPr>
        <w:t>copy of the information regarding your medical decision and add more information to support your appeal.</w:t>
      </w:r>
    </w:p>
    <w:p w14:paraId="14EEB9C0" w14:textId="16C7FBED"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D206EA">
        <w:t xml:space="preserve">You have the right to ask us for a </w:t>
      </w:r>
      <w:r w:rsidR="00D47F4F">
        <w:t xml:space="preserve">free </w:t>
      </w:r>
      <w:r w:rsidRPr="00D206EA">
        <w:t xml:space="preserve">copy of the information regarding your appeal. </w:t>
      </w:r>
    </w:p>
    <w:p w14:paraId="2558BA84" w14:textId="68B21E4C" w:rsidR="0013793F" w:rsidRPr="00A246D3" w:rsidRDefault="0013793F" w:rsidP="00EF657D">
      <w:pPr>
        <w:numPr>
          <w:ilvl w:val="1"/>
          <w:numId w:val="6"/>
        </w:numPr>
        <w:tabs>
          <w:tab w:val="left" w:pos="1080"/>
          <w:tab w:val="left" w:pos="1620"/>
        </w:tabs>
        <w:spacing w:before="120" w:beforeAutospacing="0" w:after="120" w:afterAutospacing="0"/>
        <w:ind w:left="1620" w:right="270"/>
      </w:pPr>
      <w:r w:rsidRPr="00A246D3">
        <w:t>If you wish, you and your doctor may give us additional info</w:t>
      </w:r>
      <w:r w:rsidR="00907574">
        <w:t>rmation to support your appeal.</w:t>
      </w:r>
    </w:p>
    <w:p w14:paraId="57F82388" w14:textId="77777777" w:rsidR="0013793F" w:rsidRDefault="0013793F" w:rsidP="00353AFA">
      <w:pPr>
        <w:pStyle w:val="Minorsubheadingindented25"/>
      </w:pPr>
      <w:r w:rsidRPr="00A246D3">
        <w:t>If your health requires it, ask for a “fast appeal” (you can make a request by calling us)</w:t>
      </w:r>
    </w:p>
    <w:p w14:paraId="6578007B" w14:textId="77777777" w:rsidR="00353AFA" w:rsidRDefault="00353AFA" w:rsidP="00353AFA">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353AFA" w:rsidRPr="00CA19B5" w14:paraId="5F1DDA90" w14:textId="77777777" w:rsidTr="00117F1F">
        <w:trPr>
          <w:cantSplit/>
          <w:tblHeader/>
          <w:jc w:val="right"/>
        </w:trPr>
        <w:tc>
          <w:tcPr>
            <w:tcW w:w="4435" w:type="dxa"/>
            <w:shd w:val="clear" w:color="auto" w:fill="auto"/>
          </w:tcPr>
          <w:p w14:paraId="47B753FD" w14:textId="77777777" w:rsidR="00353AFA" w:rsidRPr="002B6AA7" w:rsidRDefault="00353AFA" w:rsidP="00117F1F">
            <w:pPr>
              <w:keepNext/>
              <w:jc w:val="center"/>
              <w:rPr>
                <w:b/>
              </w:rPr>
            </w:pPr>
            <w:r w:rsidRPr="002B6AA7">
              <w:rPr>
                <w:b/>
              </w:rPr>
              <w:t>Legal Terms</w:t>
            </w:r>
          </w:p>
        </w:tc>
      </w:tr>
      <w:tr w:rsidR="00353AFA" w14:paraId="7478453D" w14:textId="77777777" w:rsidTr="00117F1F">
        <w:trPr>
          <w:cantSplit/>
          <w:jc w:val="right"/>
        </w:trPr>
        <w:tc>
          <w:tcPr>
            <w:tcW w:w="4435" w:type="dxa"/>
            <w:shd w:val="clear" w:color="auto" w:fill="auto"/>
          </w:tcPr>
          <w:p w14:paraId="1756B55C" w14:textId="2EABEF81" w:rsidR="00353AFA" w:rsidRDefault="00353AFA" w:rsidP="00117F1F">
            <w:r w:rsidRPr="00A246D3">
              <w:rPr>
                <w:rFonts w:eastAsia="Calibri"/>
                <w:szCs w:val="26"/>
              </w:rPr>
              <w:t xml:space="preserve">A “fast appeal” is also called an </w:t>
            </w:r>
            <w:r w:rsidRPr="00A246D3">
              <w:rPr>
                <w:rFonts w:eastAsia="Calibri"/>
                <w:b/>
                <w:szCs w:val="26"/>
              </w:rPr>
              <w:t>“</w:t>
            </w:r>
            <w:r w:rsidR="008520DD">
              <w:rPr>
                <w:rFonts w:eastAsia="Calibri"/>
                <w:b/>
                <w:szCs w:val="26"/>
              </w:rPr>
              <w:t xml:space="preserve">integrated </w:t>
            </w:r>
            <w:r w:rsidRPr="00A246D3">
              <w:rPr>
                <w:rFonts w:eastAsia="Calibri"/>
                <w:b/>
                <w:szCs w:val="26"/>
              </w:rPr>
              <w:t>expedited reconsideration.”</w:t>
            </w:r>
          </w:p>
        </w:tc>
      </w:tr>
    </w:tbl>
    <w:p w14:paraId="4505258D" w14:textId="1267BFD5" w:rsidR="0013793F" w:rsidRPr="00A246D3" w:rsidRDefault="0013793F" w:rsidP="00EF657D">
      <w:pPr>
        <w:numPr>
          <w:ilvl w:val="0"/>
          <w:numId w:val="6"/>
        </w:numPr>
        <w:tabs>
          <w:tab w:val="left" w:pos="1080"/>
        </w:tabs>
        <w:spacing w:before="120" w:beforeAutospacing="0" w:after="120" w:afterAutospacing="0"/>
      </w:pPr>
      <w:r w:rsidRPr="00A246D3">
        <w:t xml:space="preserve">If you are appealing a decision we made about coverage for care </w:t>
      </w:r>
      <w:r w:rsidR="005160CA">
        <w:t xml:space="preserve">that </w:t>
      </w:r>
      <w:r w:rsidRPr="00A246D3">
        <w:t>you have not yet received, you and/or your doctor will need to decide if you need a “fast appeal.”</w:t>
      </w:r>
    </w:p>
    <w:p w14:paraId="717E7DBE" w14:textId="17E853C1" w:rsidR="0013793F" w:rsidRPr="00A246D3" w:rsidRDefault="0013793F" w:rsidP="00EF657D">
      <w:pPr>
        <w:numPr>
          <w:ilvl w:val="0"/>
          <w:numId w:val="6"/>
        </w:numPr>
        <w:tabs>
          <w:tab w:val="left" w:pos="1080"/>
        </w:tabs>
        <w:spacing w:before="120" w:beforeAutospacing="0" w:after="120" w:afterAutospacing="0"/>
      </w:pPr>
      <w:r w:rsidRPr="00A246D3">
        <w:t xml:space="preserve">The requirements and procedures for getting a “fast appeal” are the same as those for getting a “fast </w:t>
      </w:r>
      <w:r w:rsidR="00BA6556" w:rsidRPr="00A246D3">
        <w:rPr>
          <w:rFonts w:eastAsia="Calibri"/>
          <w:szCs w:val="26"/>
        </w:rPr>
        <w:t xml:space="preserve">coverage </w:t>
      </w:r>
      <w:r w:rsidRPr="00A246D3">
        <w:t xml:space="preserve">decision.” To ask for a fast appeal, follow the instructions for asking for a fast </w:t>
      </w:r>
      <w:r w:rsidR="00BA6556" w:rsidRPr="00A246D3">
        <w:rPr>
          <w:rFonts w:eastAsia="Calibri"/>
          <w:szCs w:val="26"/>
        </w:rPr>
        <w:t xml:space="preserve">coverage </w:t>
      </w:r>
      <w:r w:rsidRPr="00A246D3">
        <w:t xml:space="preserve">decision. (These instructions are </w:t>
      </w:r>
      <w:r w:rsidR="00907574">
        <w:t>given earlier in this section.)</w:t>
      </w:r>
    </w:p>
    <w:p w14:paraId="1CAAD4F7" w14:textId="77777777" w:rsidR="0013793F" w:rsidRDefault="0013793F" w:rsidP="00EF657D">
      <w:pPr>
        <w:numPr>
          <w:ilvl w:val="0"/>
          <w:numId w:val="6"/>
        </w:numPr>
        <w:tabs>
          <w:tab w:val="left" w:pos="1080"/>
        </w:tabs>
        <w:spacing w:before="120" w:beforeAutospacing="0" w:after="120" w:afterAutospacing="0"/>
      </w:pPr>
      <w:r w:rsidRPr="00A246D3">
        <w:t>If your doctor tells us that your health requires a “fast appeal,” we will give you a fast appeal.</w:t>
      </w:r>
    </w:p>
    <w:p w14:paraId="524A8A0C" w14:textId="111860E2" w:rsidR="007D672D" w:rsidRPr="007D672D" w:rsidRDefault="008009CD" w:rsidP="007D672D">
      <w:pPr>
        <w:pStyle w:val="Minorsubheadingindented25"/>
        <w:tabs>
          <w:tab w:val="left" w:pos="360"/>
        </w:tabs>
        <w:rPr>
          <w:i w:val="0"/>
        </w:rPr>
      </w:pPr>
      <w:r>
        <w:t>If</w:t>
      </w:r>
      <w:r w:rsidR="007D672D" w:rsidRPr="007D672D">
        <w:t xml:space="preserve"> </w:t>
      </w:r>
      <w:r>
        <w:t>we told you we were going to stop or reduce services or items that you were already getting, you may be able to keep those services or items during your appeal.</w:t>
      </w:r>
    </w:p>
    <w:p w14:paraId="1ED4F44E" w14:textId="474F8FC0" w:rsidR="007D672D" w:rsidRPr="007D672D" w:rsidRDefault="007D672D" w:rsidP="007D672D">
      <w:pPr>
        <w:numPr>
          <w:ilvl w:val="0"/>
          <w:numId w:val="6"/>
        </w:numPr>
        <w:tabs>
          <w:tab w:val="left" w:pos="1080"/>
        </w:tabs>
        <w:spacing w:before="120" w:beforeAutospacing="0" w:after="120" w:afterAutospacing="0"/>
      </w:pPr>
      <w:r>
        <w:t xml:space="preserve">If we </w:t>
      </w:r>
      <w:r w:rsidRPr="007D672D">
        <w:t>decided to change or stop coverage for a service, item, or drug that you currently get, we will send you a notice before taking the proposed action.</w:t>
      </w:r>
    </w:p>
    <w:p w14:paraId="6AAD0629" w14:textId="0F960E95" w:rsidR="007D672D" w:rsidRPr="007D672D" w:rsidRDefault="007D672D" w:rsidP="007D672D">
      <w:pPr>
        <w:numPr>
          <w:ilvl w:val="0"/>
          <w:numId w:val="6"/>
        </w:numPr>
        <w:tabs>
          <w:tab w:val="left" w:pos="1080"/>
        </w:tabs>
        <w:spacing w:before="120" w:beforeAutospacing="0" w:after="120" w:afterAutospacing="0"/>
      </w:pPr>
      <w:r w:rsidRPr="007D672D">
        <w:t xml:space="preserve">If you disagree with the action, you can file a Level 1 Appeal. We will continue covering the service, item, or drug if you ask for a Level 1 Appeal within 10 calendar days of the postmark date on our </w:t>
      </w:r>
      <w:r w:rsidR="00E17F5F">
        <w:t>letter</w:t>
      </w:r>
      <w:r w:rsidRPr="007D672D">
        <w:t xml:space="preserve"> or by the intended effective date of the action, whichever is later.</w:t>
      </w:r>
    </w:p>
    <w:p w14:paraId="0BA5FAD4" w14:textId="79167B50" w:rsidR="007D672D" w:rsidRPr="007D672D" w:rsidRDefault="007D672D" w:rsidP="007D672D">
      <w:pPr>
        <w:numPr>
          <w:ilvl w:val="0"/>
          <w:numId w:val="6"/>
        </w:numPr>
        <w:tabs>
          <w:tab w:val="left" w:pos="1080"/>
        </w:tabs>
        <w:spacing w:before="120" w:beforeAutospacing="0" w:after="120" w:afterAutospacing="0"/>
      </w:pPr>
      <w:r w:rsidRPr="007D672D">
        <w:t xml:space="preserve">If you meet this deadline, you can keep getting the service, item, or drug with no changes while your appeal is pending. </w:t>
      </w:r>
      <w:r w:rsidR="00A4081B">
        <w:t>You will also keep getting a</w:t>
      </w:r>
      <w:r w:rsidRPr="007D672D">
        <w:t>ll other services, items, or drugs (that are not the subject of your appeal) with no changes.</w:t>
      </w:r>
    </w:p>
    <w:p w14:paraId="60B8D3C8" w14:textId="77777777" w:rsidR="0013793F" w:rsidRPr="00A246D3" w:rsidRDefault="0013793F" w:rsidP="0013793F">
      <w:pPr>
        <w:pStyle w:val="StepHeading"/>
      </w:pPr>
      <w:r w:rsidRPr="00A246D3" w:rsidDel="00A5614C">
        <w:rPr>
          <w:u w:val="single"/>
        </w:rPr>
        <w:t>Step 2:</w:t>
      </w:r>
      <w:r w:rsidRPr="00A246D3" w:rsidDel="00A5614C">
        <w:t xml:space="preserve"> </w:t>
      </w:r>
      <w:r w:rsidRPr="00A246D3">
        <w:t>We consider your appeal and we give you our answer.</w:t>
      </w:r>
    </w:p>
    <w:p w14:paraId="2DA18782" w14:textId="77777777" w:rsidR="0013793F" w:rsidRPr="00A246D3" w:rsidRDefault="0013793F" w:rsidP="00EF657D">
      <w:pPr>
        <w:numPr>
          <w:ilvl w:val="0"/>
          <w:numId w:val="6"/>
        </w:numPr>
        <w:tabs>
          <w:tab w:val="left" w:pos="1080"/>
        </w:tabs>
        <w:spacing w:before="120" w:beforeAutospacing="0" w:after="120" w:afterAutospacing="0"/>
        <w:ind w:right="180"/>
      </w:pPr>
      <w:r w:rsidRPr="00A246D3">
        <w:t>When we are reviewing your appeal, we take another careful look at all of the information about your request for coverage of medical care. We check to see if we were following all the rules when we said no to your request.</w:t>
      </w:r>
    </w:p>
    <w:p w14:paraId="28D856A0" w14:textId="77777777" w:rsidR="0013793F" w:rsidRPr="00A246D3" w:rsidRDefault="0013793F" w:rsidP="00EF657D">
      <w:pPr>
        <w:numPr>
          <w:ilvl w:val="0"/>
          <w:numId w:val="6"/>
        </w:numPr>
        <w:tabs>
          <w:tab w:val="left" w:pos="1080"/>
        </w:tabs>
        <w:spacing w:before="120" w:beforeAutospacing="0" w:after="0" w:afterAutospacing="0"/>
        <w:rPr>
          <w:rFonts w:ascii="Arial" w:hAnsi="Arial" w:cs="Arial"/>
        </w:rPr>
      </w:pPr>
      <w:r w:rsidRPr="00A246D3">
        <w:t>We will gather more information if we need it. We may contact you or your doctor to get more information.</w:t>
      </w:r>
    </w:p>
    <w:p w14:paraId="0E800E25" w14:textId="77777777" w:rsidR="0013793F" w:rsidRPr="00A246D3" w:rsidRDefault="0013793F" w:rsidP="00353AFA">
      <w:pPr>
        <w:pStyle w:val="Minorsubheadingindented25"/>
      </w:pPr>
      <w:r w:rsidRPr="00A246D3">
        <w:lastRenderedPageBreak/>
        <w:t>Deadlines for a “fast” appeal</w:t>
      </w:r>
    </w:p>
    <w:p w14:paraId="61AB68FF" w14:textId="50477DB1" w:rsidR="0013793F" w:rsidRPr="00A246D3" w:rsidRDefault="0013793F" w:rsidP="00EF657D">
      <w:pPr>
        <w:numPr>
          <w:ilvl w:val="0"/>
          <w:numId w:val="6"/>
        </w:numPr>
        <w:tabs>
          <w:tab w:val="left" w:pos="1080"/>
        </w:tabs>
        <w:spacing w:before="120" w:beforeAutospacing="0" w:after="120" w:afterAutospacing="0"/>
      </w:pPr>
      <w:r w:rsidRPr="00A246D3">
        <w:t xml:space="preserve">When we are using the fast deadlines, we must give you our answer </w:t>
      </w:r>
      <w:r w:rsidRPr="00A246D3">
        <w:rPr>
          <w:b/>
        </w:rPr>
        <w:t>within 72 hours after we receive your appeal</w:t>
      </w:r>
      <w:r w:rsidRPr="00A246D3">
        <w:t>. We will give you our answer sooner if yo</w:t>
      </w:r>
      <w:r w:rsidR="00907574">
        <w:t>ur health requires us to do so.</w:t>
      </w:r>
    </w:p>
    <w:p w14:paraId="07E7EA63" w14:textId="6F4970E6" w:rsidR="0013793F" w:rsidRPr="00A246D3" w:rsidRDefault="00255FD9" w:rsidP="00EF657D">
      <w:pPr>
        <w:numPr>
          <w:ilvl w:val="1"/>
          <w:numId w:val="6"/>
        </w:numPr>
        <w:tabs>
          <w:tab w:val="left" w:pos="1080"/>
          <w:tab w:val="left" w:pos="1620"/>
        </w:tabs>
        <w:spacing w:before="120" w:beforeAutospacing="0" w:after="120" w:afterAutospacing="0"/>
        <w:ind w:left="1620"/>
      </w:pPr>
      <w:r>
        <w:t>I</w:t>
      </w:r>
      <w:r w:rsidR="0013793F" w:rsidRPr="00A246D3">
        <w:t xml:space="preserve">f you ask for more time, or if we need to gather more information that may benefit you, we </w:t>
      </w:r>
      <w:r w:rsidR="0013793F" w:rsidRPr="00A246D3">
        <w:rPr>
          <w:b/>
        </w:rPr>
        <w:t>can take up to 14 more calendar days</w:t>
      </w:r>
      <w:r w:rsidR="001031E8">
        <w:rPr>
          <w:b/>
        </w:rPr>
        <w:t xml:space="preserve"> </w:t>
      </w:r>
      <w:r w:rsidR="001031E8" w:rsidRPr="00307C8F">
        <w:t>if your request is for a medical item or service</w:t>
      </w:r>
      <w:r w:rsidR="0013793F" w:rsidRPr="00307C8F">
        <w:t>.</w:t>
      </w:r>
      <w:r w:rsidR="0013793F" w:rsidRPr="00A246D3">
        <w:rPr>
          <w:b/>
        </w:rPr>
        <w:t xml:space="preserve"> </w:t>
      </w:r>
      <w:r w:rsidR="0013793F" w:rsidRPr="00A246D3">
        <w:t>If we decide to take extra days to make the decision, we will tell you in writing.</w:t>
      </w:r>
      <w:r w:rsidR="001031E8">
        <w:t xml:space="preserve"> We can’t take extra time to make a decision if your request is for a Medicare Part B prescription drug. </w:t>
      </w:r>
    </w:p>
    <w:p w14:paraId="67179315" w14:textId="77777777"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If we do not give you an answer within 72 hours (or by the end of the extended time period if we took extra days), we are required to automatically send your request on to Level 2 of the appeals process, where it will be reviewed by an independent organization. Later in this section, we tell you about this organization and explain what happens at Level 2 of the appeals process.</w:t>
      </w:r>
    </w:p>
    <w:p w14:paraId="0E727289" w14:textId="53EE5143" w:rsidR="0013793F" w:rsidRPr="00A246D3" w:rsidRDefault="0013793F" w:rsidP="00EF657D">
      <w:pPr>
        <w:numPr>
          <w:ilvl w:val="0"/>
          <w:numId w:val="6"/>
        </w:numPr>
        <w:tabs>
          <w:tab w:val="left" w:pos="1080"/>
        </w:tabs>
        <w:spacing w:before="120" w:beforeAutospacing="0" w:after="120" w:afterAutospacing="0"/>
      </w:pPr>
      <w:r w:rsidRPr="00A246D3">
        <w:rPr>
          <w:b/>
        </w:rPr>
        <w:t xml:space="preserve">If our answer is yes to part or all of what you requested, </w:t>
      </w:r>
      <w:r w:rsidRPr="00A246D3">
        <w:t>we must authorize or provide the coverage we have agreed to provide within 72 hours after we receive your appeal.</w:t>
      </w:r>
    </w:p>
    <w:p w14:paraId="57A0A671" w14:textId="58E1CD52" w:rsidR="0013793F" w:rsidRPr="00A246D3" w:rsidRDefault="0013793F" w:rsidP="00EF657D">
      <w:pPr>
        <w:numPr>
          <w:ilvl w:val="0"/>
          <w:numId w:val="6"/>
        </w:numPr>
        <w:tabs>
          <w:tab w:val="left" w:pos="1080"/>
        </w:tabs>
        <w:spacing w:before="120" w:beforeAutospacing="0" w:after="120" w:afterAutospacing="0"/>
        <w:rPr>
          <w:rFonts w:ascii="Arial" w:hAnsi="Arial" w:cs="Arial"/>
          <w:b/>
        </w:rPr>
      </w:pPr>
      <w:r w:rsidRPr="00A246D3">
        <w:rPr>
          <w:b/>
        </w:rPr>
        <w:t xml:space="preserve">If our answer is no to part or all of what you requested, </w:t>
      </w:r>
      <w:r w:rsidRPr="00A246D3">
        <w:t xml:space="preserve">we will automatically </w:t>
      </w:r>
      <w:r w:rsidR="002C5A38" w:rsidRPr="00A246D3">
        <w:t>sen</w:t>
      </w:r>
      <w:r w:rsidR="002C5A38">
        <w:t>d</w:t>
      </w:r>
      <w:r w:rsidR="002C5A38" w:rsidRPr="00A246D3">
        <w:t xml:space="preserve"> </w:t>
      </w:r>
      <w:r w:rsidRPr="00A246D3">
        <w:t xml:space="preserve">your appeal to the </w:t>
      </w:r>
      <w:r w:rsidR="00427744">
        <w:t xml:space="preserve">Office of </w:t>
      </w:r>
      <w:r w:rsidR="00427744" w:rsidRPr="00D05094">
        <w:t xml:space="preserve">Administrative Hearings </w:t>
      </w:r>
      <w:r w:rsidR="00907574">
        <w:t>for a Level 2 Appeal.</w:t>
      </w:r>
    </w:p>
    <w:p w14:paraId="491E317D" w14:textId="77777777" w:rsidR="0013793F" w:rsidRPr="00A246D3" w:rsidRDefault="0013793F" w:rsidP="00353AFA">
      <w:pPr>
        <w:pStyle w:val="Minorsubheadingindented25"/>
      </w:pPr>
      <w:r w:rsidRPr="00A246D3">
        <w:t>Deadlines for a “standard” appeal</w:t>
      </w:r>
    </w:p>
    <w:p w14:paraId="265D6C97" w14:textId="69D58BCB" w:rsidR="0013793F" w:rsidRPr="00A246D3" w:rsidRDefault="0013793F" w:rsidP="00EF657D">
      <w:pPr>
        <w:numPr>
          <w:ilvl w:val="0"/>
          <w:numId w:val="6"/>
        </w:numPr>
        <w:tabs>
          <w:tab w:val="left" w:pos="1080"/>
        </w:tabs>
        <w:spacing w:before="120" w:beforeAutospacing="0" w:after="120" w:afterAutospacing="0"/>
      </w:pPr>
      <w:r w:rsidRPr="00A246D3">
        <w:t>If we are using the standard deadlines, we must give you our answer</w:t>
      </w:r>
      <w:r w:rsidR="001031E8">
        <w:t xml:space="preserve"> on a request for a medical item or service</w:t>
      </w:r>
      <w:r w:rsidRPr="00A246D3">
        <w:t xml:space="preserve"> </w:t>
      </w:r>
      <w:r w:rsidRPr="00A246D3">
        <w:rPr>
          <w:b/>
        </w:rPr>
        <w:t>within 30 calendar days</w:t>
      </w:r>
      <w:r w:rsidRPr="00A246D3">
        <w:t xml:space="preserve"> after we receive your appeal if your appeal is about coverage for services you have not yet received. </w:t>
      </w:r>
      <w:r w:rsidR="001031E8">
        <w:t xml:space="preserve">If your request is for a Medicare Part B prescription drug, we will give you our answer </w:t>
      </w:r>
      <w:r w:rsidR="001031E8" w:rsidRPr="00307C8F">
        <w:rPr>
          <w:b/>
        </w:rPr>
        <w:t xml:space="preserve">within 7 calendar days </w:t>
      </w:r>
      <w:r w:rsidR="001031E8">
        <w:t>after we receive your appeal if your appeal is about coverage for a Part B prescription drug</w:t>
      </w:r>
      <w:r w:rsidR="004D3A1F" w:rsidRPr="004D3A1F">
        <w:t xml:space="preserve"> </w:t>
      </w:r>
      <w:r w:rsidR="001031E8">
        <w:t xml:space="preserve">you have not yet received. </w:t>
      </w:r>
      <w:r w:rsidRPr="00A246D3">
        <w:t>We will give you our decision sooner if your h</w:t>
      </w:r>
      <w:r w:rsidR="00907574">
        <w:t>ealth condition requires us to.</w:t>
      </w:r>
    </w:p>
    <w:p w14:paraId="691BB113" w14:textId="00552AF6" w:rsidR="0013793F" w:rsidRPr="00A246D3" w:rsidRDefault="00877579" w:rsidP="00EF657D">
      <w:pPr>
        <w:numPr>
          <w:ilvl w:val="1"/>
          <w:numId w:val="6"/>
        </w:numPr>
        <w:tabs>
          <w:tab w:val="left" w:pos="1080"/>
          <w:tab w:val="left" w:pos="1620"/>
        </w:tabs>
        <w:spacing w:before="120" w:beforeAutospacing="0" w:after="120" w:afterAutospacing="0"/>
        <w:ind w:left="1620"/>
      </w:pPr>
      <w:r>
        <w:t>I</w:t>
      </w:r>
      <w:r w:rsidR="0013793F" w:rsidRPr="00A246D3">
        <w:t xml:space="preserve">f you ask for more time or if we need to gather more information that may benefit you, </w:t>
      </w:r>
      <w:r w:rsidR="0013793F" w:rsidRPr="00A246D3">
        <w:rPr>
          <w:b/>
        </w:rPr>
        <w:t>we can take up to 14 more calendar days</w:t>
      </w:r>
      <w:r w:rsidR="008937A3">
        <w:rPr>
          <w:b/>
        </w:rPr>
        <w:t xml:space="preserve"> </w:t>
      </w:r>
      <w:r w:rsidR="008937A3" w:rsidRPr="004456DF">
        <w:t>if your request is for a medical item or service</w:t>
      </w:r>
      <w:r w:rsidR="0013793F" w:rsidRPr="004456DF">
        <w:t>.</w:t>
      </w:r>
      <w:r w:rsidR="00BD0C15">
        <w:rPr>
          <w:b/>
        </w:rPr>
        <w:t xml:space="preserve"> </w:t>
      </w:r>
      <w:r w:rsidR="00BD0C15" w:rsidRPr="00052110">
        <w:t xml:space="preserve">If we decide </w:t>
      </w:r>
      <w:r>
        <w:t xml:space="preserve">we need </w:t>
      </w:r>
      <w:r w:rsidR="00BD0C15" w:rsidRPr="00052110">
        <w:t>to take extra days to make the decision, we will tell you in writing.</w:t>
      </w:r>
      <w:r w:rsidR="00216FFB">
        <w:t xml:space="preserve"> We </w:t>
      </w:r>
      <w:r w:rsidR="00653B5A">
        <w:t>can’t</w:t>
      </w:r>
      <w:r w:rsidR="00216FFB">
        <w:t xml:space="preserve"> take extra time to make a decision if your request is for a Medicare Part B prescription drug. </w:t>
      </w:r>
    </w:p>
    <w:p w14:paraId="66650609" w14:textId="77777777"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you believe we should </w:t>
      </w:r>
      <w:r w:rsidRPr="00A246D3">
        <w:rPr>
          <w:i/>
        </w:rPr>
        <w:t>not</w:t>
      </w:r>
      <w:r w:rsidRPr="00A246D3">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w:t>
      </w:r>
      <w:r w:rsidR="008D54F5" w:rsidRPr="00A246D3">
        <w:t>1</w:t>
      </w:r>
      <w:r w:rsidRPr="00A246D3">
        <w:t xml:space="preserve"> of this chapter.)</w:t>
      </w:r>
    </w:p>
    <w:p w14:paraId="4CA562D5" w14:textId="33BB0FC5" w:rsidR="0013793F" w:rsidRPr="00A246D3" w:rsidRDefault="0013793F" w:rsidP="00EF657D">
      <w:pPr>
        <w:numPr>
          <w:ilvl w:val="1"/>
          <w:numId w:val="6"/>
        </w:numPr>
        <w:tabs>
          <w:tab w:val="left" w:pos="1080"/>
          <w:tab w:val="left" w:pos="1620"/>
        </w:tabs>
        <w:spacing w:before="120" w:beforeAutospacing="0" w:after="120" w:afterAutospacing="0"/>
        <w:ind w:left="1620"/>
      </w:pPr>
      <w:r w:rsidRPr="00A246D3">
        <w:t xml:space="preserve">If we do not give you an answer by the </w:t>
      </w:r>
      <w:r w:rsidR="005D3CFB">
        <w:t>applicable</w:t>
      </w:r>
      <w:r w:rsidRPr="00A246D3">
        <w:t xml:space="preserve"> deadline above</w:t>
      </w:r>
      <w:r w:rsidRPr="00A246D3" w:rsidDel="00C67D2B">
        <w:t xml:space="preserve"> </w:t>
      </w:r>
      <w:r w:rsidRPr="00A246D3">
        <w:t>(or by the end of the extended time period if we took extra days</w:t>
      </w:r>
      <w:r w:rsidR="005D3CFB">
        <w:t xml:space="preserve"> on your request for a medical item or service</w:t>
      </w:r>
      <w:r w:rsidRPr="00A246D3">
        <w:t>), we are required to send your request on to Level 2 of the appeals process</w:t>
      </w:r>
      <w:r w:rsidR="00877579">
        <w:t>.</w:t>
      </w:r>
      <w:r w:rsidRPr="00A246D3">
        <w:t xml:space="preserve"> </w:t>
      </w:r>
      <w:r w:rsidR="00877579">
        <w:t>Then a</w:t>
      </w:r>
      <w:r w:rsidRPr="00A246D3">
        <w:t>n independent outside organization</w:t>
      </w:r>
      <w:r w:rsidR="00877579">
        <w:t xml:space="preserve"> will review it</w:t>
      </w:r>
      <w:r w:rsidRPr="00A246D3">
        <w:t xml:space="preserve">. Later </w:t>
      </w:r>
      <w:r w:rsidRPr="00A246D3">
        <w:lastRenderedPageBreak/>
        <w:t xml:space="preserve">in this section, we </w:t>
      </w:r>
      <w:r w:rsidR="00E1762F" w:rsidRPr="00A246D3">
        <w:t xml:space="preserve">talk </w:t>
      </w:r>
      <w:r w:rsidRPr="00A246D3">
        <w:t>about this review organization and explain what happens at Level 2 of the appeals process.</w:t>
      </w:r>
    </w:p>
    <w:p w14:paraId="7FCD5DDE" w14:textId="7B9AB981" w:rsidR="0013793F" w:rsidRPr="00A246D3" w:rsidRDefault="0013793F" w:rsidP="00EF657D">
      <w:pPr>
        <w:numPr>
          <w:ilvl w:val="0"/>
          <w:numId w:val="6"/>
        </w:numPr>
        <w:tabs>
          <w:tab w:val="left" w:pos="1080"/>
        </w:tabs>
        <w:spacing w:before="120" w:beforeAutospacing="0" w:after="120" w:afterAutospacing="0"/>
        <w:ind w:right="270"/>
      </w:pPr>
      <w:r w:rsidRPr="00A246D3">
        <w:rPr>
          <w:b/>
        </w:rPr>
        <w:t xml:space="preserve">If our answer is yes to part or all of what you requested, </w:t>
      </w:r>
      <w:r w:rsidRPr="00A246D3">
        <w:t xml:space="preserve">we must authorize or provide the coverage we have agreed to provide within 30 </w:t>
      </w:r>
      <w:r w:rsidR="00881E7F">
        <w:t xml:space="preserve">calendar </w:t>
      </w:r>
      <w:r w:rsidRPr="00A246D3">
        <w:t>days</w:t>
      </w:r>
      <w:r w:rsidR="005D3CFB">
        <w:t xml:space="preserve">, or </w:t>
      </w:r>
      <w:r w:rsidR="005D3CFB" w:rsidRPr="00307C8F">
        <w:rPr>
          <w:b/>
        </w:rPr>
        <w:t xml:space="preserve">within 7 calendar days </w:t>
      </w:r>
      <w:r w:rsidR="005D3CFB">
        <w:t>if your request is for a Medicare Part B prescription drug,</w:t>
      </w:r>
      <w:r w:rsidRPr="00A246D3">
        <w:t xml:space="preserve"> after we receive your appeal.</w:t>
      </w:r>
    </w:p>
    <w:p w14:paraId="0496FB59" w14:textId="39B8F8E4" w:rsidR="0013793F" w:rsidRPr="00A246D3" w:rsidRDefault="0013793F" w:rsidP="00EF657D">
      <w:pPr>
        <w:numPr>
          <w:ilvl w:val="0"/>
          <w:numId w:val="6"/>
        </w:numPr>
        <w:tabs>
          <w:tab w:val="left" w:pos="1080"/>
        </w:tabs>
        <w:spacing w:before="120" w:beforeAutospacing="0" w:after="0" w:afterAutospacing="0"/>
      </w:pPr>
      <w:r w:rsidRPr="00A246D3">
        <w:rPr>
          <w:b/>
        </w:rPr>
        <w:t>If our answer is no to part or all of what you requested</w:t>
      </w:r>
      <w:r w:rsidRPr="00A246D3">
        <w:t xml:space="preserve">, we will automatically </w:t>
      </w:r>
      <w:r w:rsidR="002C5A38" w:rsidRPr="00A246D3">
        <w:t>sen</w:t>
      </w:r>
      <w:r w:rsidR="002C5A38">
        <w:t>d</w:t>
      </w:r>
      <w:r w:rsidR="002C5A38" w:rsidRPr="00A246D3">
        <w:t xml:space="preserve"> </w:t>
      </w:r>
      <w:r w:rsidRPr="00A246D3">
        <w:t xml:space="preserve">your appeal to the </w:t>
      </w:r>
      <w:r w:rsidR="00340EDA">
        <w:t>i</w:t>
      </w:r>
      <w:r w:rsidR="00340EDA" w:rsidRPr="00A246D3">
        <w:t xml:space="preserve">ndependent </w:t>
      </w:r>
      <w:r w:rsidR="00340EDA">
        <w:t>r</w:t>
      </w:r>
      <w:r w:rsidR="00340EDA" w:rsidRPr="00A246D3">
        <w:t xml:space="preserve">eview </w:t>
      </w:r>
      <w:r w:rsidR="00340EDA">
        <w:t>o</w:t>
      </w:r>
      <w:r w:rsidR="00340EDA" w:rsidRPr="00A246D3">
        <w:t>rg</w:t>
      </w:r>
      <w:r w:rsidR="00340EDA">
        <w:t xml:space="preserve">anization </w:t>
      </w:r>
      <w:r w:rsidR="00907574">
        <w:t>for a Level 2 Appeal.</w:t>
      </w:r>
    </w:p>
    <w:p w14:paraId="2F3535D0" w14:textId="77777777" w:rsidR="0013793F" w:rsidRPr="00A246D3" w:rsidRDefault="0013793F" w:rsidP="0013793F">
      <w:pPr>
        <w:pStyle w:val="StepHeading"/>
      </w:pPr>
      <w:r w:rsidRPr="00A246D3" w:rsidDel="00A5614C">
        <w:rPr>
          <w:u w:val="single"/>
        </w:rPr>
        <w:t>Step 3:</w:t>
      </w:r>
      <w:r w:rsidRPr="00A246D3">
        <w:t xml:space="preserve"> If our plan says no to part or all of your appeal, your case will </w:t>
      </w:r>
      <w:r w:rsidRPr="00A246D3">
        <w:rPr>
          <w:i/>
        </w:rPr>
        <w:t>automatically</w:t>
      </w:r>
      <w:r w:rsidRPr="00A246D3">
        <w:t xml:space="preserve"> be sent on to the next level of the appeals process.</w:t>
      </w:r>
    </w:p>
    <w:p w14:paraId="275E340C" w14:textId="698EADEF" w:rsidR="0013793F" w:rsidRPr="00A246D3" w:rsidRDefault="0013793F" w:rsidP="00326FC6">
      <w:pPr>
        <w:numPr>
          <w:ilvl w:val="0"/>
          <w:numId w:val="15"/>
        </w:numPr>
        <w:spacing w:before="120" w:beforeAutospacing="0" w:after="0" w:afterAutospacing="0"/>
        <w:ind w:left="1080"/>
        <w:rPr>
          <w:bCs/>
          <w:iCs/>
          <w:color w:val="000000"/>
        </w:rPr>
      </w:pPr>
      <w:r w:rsidRPr="00A246D3">
        <w:rPr>
          <w:color w:val="000000"/>
        </w:rPr>
        <w:t xml:space="preserve">To make sure we were following all the rules when we said no to your appeal, </w:t>
      </w:r>
      <w:r w:rsidRPr="00A246D3">
        <w:rPr>
          <w:b/>
          <w:color w:val="000000"/>
        </w:rPr>
        <w:t xml:space="preserve">we are required to send your appeal to </w:t>
      </w:r>
      <w:r w:rsidR="00E44534">
        <w:rPr>
          <w:b/>
          <w:color w:val="000000"/>
        </w:rPr>
        <w:t>an independent review organization, called the</w:t>
      </w:r>
      <w:r w:rsidR="00E44534" w:rsidRPr="00A246D3">
        <w:rPr>
          <w:b/>
          <w:color w:val="000000"/>
        </w:rPr>
        <w:t xml:space="preserve"> </w:t>
      </w:r>
      <w:r w:rsidRPr="00A246D3">
        <w:rPr>
          <w:b/>
          <w:color w:val="000000"/>
        </w:rPr>
        <w:t>“</w:t>
      </w:r>
      <w:r w:rsidR="00427744" w:rsidRPr="00427744">
        <w:rPr>
          <w:b/>
        </w:rPr>
        <w:t>Office of Administrative Hearings</w:t>
      </w:r>
      <w:r w:rsidRPr="00A246D3">
        <w:rPr>
          <w:b/>
          <w:color w:val="000000"/>
        </w:rPr>
        <w:t xml:space="preserve">.” </w:t>
      </w:r>
      <w:r w:rsidRPr="00A246D3">
        <w:rPr>
          <w:color w:val="000000"/>
        </w:rPr>
        <w:t>When we do this, it means that your appeal is going on to</w:t>
      </w:r>
      <w:r w:rsidR="00F6533F">
        <w:rPr>
          <w:color w:val="000000"/>
        </w:rPr>
        <w:t xml:space="preserve"> </w:t>
      </w:r>
      <w:r w:rsidRPr="00A246D3">
        <w:rPr>
          <w:color w:val="000000"/>
        </w:rPr>
        <w:t>the next level of the appeals process, which is Level 2.</w:t>
      </w:r>
    </w:p>
    <w:p w14:paraId="63FF6EC6" w14:textId="77777777" w:rsidR="0013793F" w:rsidRPr="00A246D3" w:rsidRDefault="0013793F" w:rsidP="001414F6">
      <w:pPr>
        <w:pStyle w:val="Heading4"/>
      </w:pPr>
      <w:bookmarkStart w:id="52" w:name="_Toc228562362"/>
      <w:bookmarkStart w:id="53" w:name="_Toc513714358"/>
      <w:bookmarkStart w:id="54" w:name="_Toc471575391"/>
      <w:r w:rsidRPr="00A246D3">
        <w:t xml:space="preserve">Section </w:t>
      </w:r>
      <w:r w:rsidR="001C234E" w:rsidRPr="00A246D3">
        <w:t>6</w:t>
      </w:r>
      <w:r w:rsidRPr="00A246D3">
        <w:t>.4</w:t>
      </w:r>
      <w:r w:rsidRPr="00A246D3">
        <w:tab/>
        <w:t xml:space="preserve">Step-by-step: </w:t>
      </w:r>
      <w:r w:rsidR="00E1762F" w:rsidRPr="00A246D3">
        <w:t>How a Level 2 Appeal is done</w:t>
      </w:r>
      <w:bookmarkEnd w:id="52"/>
      <w:bookmarkEnd w:id="53"/>
      <w:bookmarkEnd w:id="54"/>
    </w:p>
    <w:p w14:paraId="59498788" w14:textId="6EE37195" w:rsidR="0013793F" w:rsidRDefault="0013793F">
      <w:r w:rsidRPr="00A246D3">
        <w:t xml:space="preserve">If we say no to your Level 1 Appeal, your case will </w:t>
      </w:r>
      <w:r w:rsidRPr="00A246D3">
        <w:rPr>
          <w:i/>
        </w:rPr>
        <w:t>automatically</w:t>
      </w:r>
      <w:r w:rsidRPr="00A246D3">
        <w:t xml:space="preserve"> be sent on to the next level of the appeals process. During the Level 2 Appeal, the </w:t>
      </w:r>
      <w:r w:rsidR="00427744">
        <w:rPr>
          <w:b/>
        </w:rPr>
        <w:t xml:space="preserve">Office of Administrative Hearings </w:t>
      </w:r>
      <w:r w:rsidRPr="00A246D3">
        <w:t xml:space="preserve">reviews </w:t>
      </w:r>
      <w:r w:rsidR="00E1762F" w:rsidRPr="00A246D3">
        <w:t xml:space="preserve">our </w:t>
      </w:r>
      <w:r w:rsidRPr="00A246D3">
        <w:t xml:space="preserve">decision </w:t>
      </w:r>
      <w:r w:rsidR="002622B1" w:rsidRPr="00A246D3">
        <w:t xml:space="preserve">for </w:t>
      </w:r>
      <w:r w:rsidRPr="00A246D3">
        <w:t>your first appeal. This organization decides whether the decision we made should be changed.</w:t>
      </w:r>
    </w:p>
    <w:p w14:paraId="6572297A" w14:textId="18D6DFD1" w:rsidR="0013793F" w:rsidRPr="00A246D3" w:rsidRDefault="0013793F" w:rsidP="0013793F">
      <w:pPr>
        <w:pStyle w:val="StepHeading"/>
      </w:pPr>
      <w:r w:rsidRPr="00A246D3" w:rsidDel="00A5614C">
        <w:rPr>
          <w:u w:val="single"/>
        </w:rPr>
        <w:t>Step 1:</w:t>
      </w:r>
      <w:r w:rsidRPr="00A246D3" w:rsidDel="00A5614C">
        <w:t xml:space="preserve"> </w:t>
      </w:r>
      <w:r w:rsidRPr="00A246D3">
        <w:t xml:space="preserve">The </w:t>
      </w:r>
      <w:r w:rsidR="00427744">
        <w:t xml:space="preserve">Office of </w:t>
      </w:r>
      <w:r w:rsidR="00E44534" w:rsidRPr="00E44534">
        <w:t>Administrative Hearing</w:t>
      </w:r>
      <w:r w:rsidR="00427744">
        <w:t>s</w:t>
      </w:r>
      <w:r w:rsidR="00E44534" w:rsidRPr="00E44534">
        <w:t xml:space="preserve"> </w:t>
      </w:r>
      <w:r w:rsidRPr="00A246D3">
        <w:t>reviews your appeal.</w:t>
      </w:r>
    </w:p>
    <w:p w14:paraId="67AE1F6F" w14:textId="3435F52B" w:rsidR="0013793F" w:rsidRPr="00A246D3" w:rsidRDefault="0013793F" w:rsidP="00326FC6">
      <w:pPr>
        <w:numPr>
          <w:ilvl w:val="0"/>
          <w:numId w:val="15"/>
        </w:numPr>
        <w:spacing w:before="120" w:beforeAutospacing="0" w:after="120" w:afterAutospacing="0"/>
        <w:ind w:left="1080"/>
      </w:pPr>
      <w:r w:rsidRPr="00A246D3">
        <w:rPr>
          <w:b/>
        </w:rPr>
        <w:t xml:space="preserve">The </w:t>
      </w:r>
      <w:r w:rsidR="00427744" w:rsidRPr="00427744">
        <w:rPr>
          <w:b/>
        </w:rPr>
        <w:t xml:space="preserve">Office of Administrative </w:t>
      </w:r>
      <w:del w:id="55" w:author="Author">
        <w:r w:rsidR="00427744" w:rsidRPr="00427744" w:rsidDel="004E3674">
          <w:rPr>
            <w:b/>
          </w:rPr>
          <w:delText>Hearings</w:delText>
        </w:r>
        <w:r w:rsidRPr="00A246D3" w:rsidDel="004E3674">
          <w:rPr>
            <w:b/>
          </w:rPr>
          <w:delText>is</w:delText>
        </w:r>
      </w:del>
      <w:ins w:id="56" w:author="Author">
        <w:r w:rsidR="004E3674" w:rsidRPr="00427744">
          <w:rPr>
            <w:b/>
          </w:rPr>
          <w:t>Hearings</w:t>
        </w:r>
        <w:r w:rsidR="004E3674" w:rsidRPr="00A246D3">
          <w:rPr>
            <w:b/>
          </w:rPr>
          <w:t xml:space="preserve"> is</w:t>
        </w:r>
      </w:ins>
      <w:r w:rsidRPr="00A246D3">
        <w:rPr>
          <w:b/>
        </w:rPr>
        <w:t xml:space="preserve"> an independent</w:t>
      </w:r>
      <w:r w:rsidR="008F0D5D">
        <w:rPr>
          <w:b/>
        </w:rPr>
        <w:t xml:space="preserve"> New York State agency</w:t>
      </w:r>
      <w:r w:rsidRPr="00A246D3">
        <w:t xml:space="preserve">. </w:t>
      </w:r>
      <w:r w:rsidR="008F0D5D">
        <w:t>It</w:t>
      </w:r>
      <w:r w:rsidRPr="00A246D3">
        <w:t xml:space="preserve"> is not connected with us. </w:t>
      </w:r>
      <w:r w:rsidR="00907574">
        <w:t>Medicare</w:t>
      </w:r>
      <w:r w:rsidR="008F0D5D">
        <w:t xml:space="preserve"> and Medicaid</w:t>
      </w:r>
      <w:r w:rsidR="00907574">
        <w:t xml:space="preserve"> oversee its work.</w:t>
      </w:r>
    </w:p>
    <w:p w14:paraId="1DF8D7AB" w14:textId="08311434" w:rsidR="0013793F" w:rsidRPr="00A246D3" w:rsidRDefault="0013793F" w:rsidP="00326FC6">
      <w:pPr>
        <w:numPr>
          <w:ilvl w:val="0"/>
          <w:numId w:val="15"/>
        </w:numPr>
        <w:spacing w:before="120" w:beforeAutospacing="0" w:after="120" w:afterAutospacing="0"/>
        <w:ind w:left="1080"/>
      </w:pPr>
      <w:r w:rsidRPr="00A246D3">
        <w:t xml:space="preserve">We will send the information about your appeal to this organization. This information is called your “case file.” </w:t>
      </w:r>
      <w:r w:rsidR="00340EDA">
        <w:rPr>
          <w:b/>
        </w:rPr>
        <w:t>We will send you</w:t>
      </w:r>
      <w:r w:rsidRPr="00A246D3">
        <w:rPr>
          <w:b/>
        </w:rPr>
        <w:t xml:space="preserve"> a </w:t>
      </w:r>
      <w:r w:rsidR="00E44534">
        <w:rPr>
          <w:b/>
        </w:rPr>
        <w:t xml:space="preserve">free </w:t>
      </w:r>
      <w:r w:rsidRPr="00A246D3">
        <w:rPr>
          <w:b/>
        </w:rPr>
        <w:t>copy of your case file</w:t>
      </w:r>
      <w:r w:rsidRPr="00A246D3">
        <w:t xml:space="preserve">. </w:t>
      </w:r>
    </w:p>
    <w:p w14:paraId="6E7675A3" w14:textId="17C42B7A" w:rsidR="0013793F" w:rsidRPr="00A246D3" w:rsidRDefault="0013793F" w:rsidP="00326FC6">
      <w:pPr>
        <w:numPr>
          <w:ilvl w:val="0"/>
          <w:numId w:val="15"/>
        </w:numPr>
        <w:spacing w:before="120" w:beforeAutospacing="0" w:after="120" w:afterAutospacing="0"/>
        <w:ind w:left="1080"/>
      </w:pPr>
      <w:r w:rsidRPr="00A246D3">
        <w:rPr>
          <w:color w:val="000000"/>
        </w:rPr>
        <w:t xml:space="preserve">You have a right to give the </w:t>
      </w:r>
      <w:r w:rsidR="00427744">
        <w:t xml:space="preserve">Office of Administrative Hearings </w:t>
      </w:r>
      <w:r w:rsidRPr="00A246D3">
        <w:rPr>
          <w:color w:val="000000"/>
        </w:rPr>
        <w:t>additional information to support your appeal.</w:t>
      </w:r>
    </w:p>
    <w:p w14:paraId="518BE919" w14:textId="7197C59D" w:rsidR="0013793F" w:rsidRPr="00A246D3" w:rsidRDefault="0013793F" w:rsidP="00326FC6">
      <w:pPr>
        <w:numPr>
          <w:ilvl w:val="0"/>
          <w:numId w:val="15"/>
        </w:numPr>
        <w:spacing w:before="120" w:beforeAutospacing="0" w:after="0" w:afterAutospacing="0"/>
        <w:ind w:left="1080"/>
      </w:pPr>
      <w:r w:rsidRPr="00A246D3">
        <w:t xml:space="preserve">Reviewers at the </w:t>
      </w:r>
      <w:r w:rsidR="00427744">
        <w:t xml:space="preserve">Office of Administrative Hearings </w:t>
      </w:r>
      <w:r w:rsidRPr="00A246D3">
        <w:t>will take a careful look at all of the information related to your appeal.</w:t>
      </w:r>
      <w:r w:rsidR="008F0D5D">
        <w:t xml:space="preserve"> The </w:t>
      </w:r>
      <w:r w:rsidR="00427744">
        <w:t xml:space="preserve">Office of Administrative Hearings Office of Administrative Hearings </w:t>
      </w:r>
      <w:r w:rsidR="008F0D5D">
        <w:t>will contact you to schedule a hearing.</w:t>
      </w:r>
    </w:p>
    <w:p w14:paraId="7F7A39B9" w14:textId="5DE0CC68" w:rsidR="0013793F" w:rsidRPr="00A246D3" w:rsidRDefault="0013793F" w:rsidP="00353AFA">
      <w:pPr>
        <w:pStyle w:val="Minorsubheadingindented25"/>
      </w:pPr>
      <w:r w:rsidRPr="00A246D3">
        <w:t xml:space="preserve">If you had a “fast” appeal at Level 1, you </w:t>
      </w:r>
      <w:r w:rsidR="000C48BC">
        <w:t xml:space="preserve">may automatically </w:t>
      </w:r>
      <w:r w:rsidR="00907574">
        <w:t>have a “fast” appeal at Level 2</w:t>
      </w:r>
    </w:p>
    <w:p w14:paraId="0F055FA7" w14:textId="75F78AE2" w:rsidR="0013793F" w:rsidRPr="00A246D3" w:rsidRDefault="0013793F" w:rsidP="00326FC6">
      <w:pPr>
        <w:numPr>
          <w:ilvl w:val="0"/>
          <w:numId w:val="15"/>
        </w:numPr>
        <w:spacing w:before="120" w:beforeAutospacing="0" w:after="120" w:afterAutospacing="0"/>
        <w:ind w:left="1080"/>
        <w:rPr>
          <w:rFonts w:ascii="Arial" w:hAnsi="Arial" w:cs="Arial"/>
        </w:rPr>
      </w:pPr>
      <w:r w:rsidRPr="00A246D3">
        <w:t xml:space="preserve">If you had a fast appeal to our plan at Level 1, you </w:t>
      </w:r>
      <w:r w:rsidR="000C48BC">
        <w:t>may</w:t>
      </w:r>
      <w:r w:rsidR="000C48BC" w:rsidRPr="00A246D3">
        <w:t xml:space="preserve"> </w:t>
      </w:r>
      <w:r w:rsidRPr="00A246D3">
        <w:t>automatically receive a fast appeal at Level 2. The</w:t>
      </w:r>
      <w:r w:rsidRPr="00A246D3" w:rsidDel="009D3AE6">
        <w:t xml:space="preserve"> </w:t>
      </w:r>
      <w:r w:rsidRPr="00A246D3">
        <w:t xml:space="preserve">review organization must give you an answer to your Level 2 Appeal </w:t>
      </w:r>
      <w:r w:rsidRPr="00A246D3">
        <w:rPr>
          <w:b/>
        </w:rPr>
        <w:t>within 72 hours</w:t>
      </w:r>
      <w:r w:rsidRPr="00A246D3">
        <w:t xml:space="preserve"> of when it receives your appeal.</w:t>
      </w:r>
      <w:r w:rsidR="000C48BC">
        <w:t xml:space="preserve"> In some cases, if you had a fast appeal to our plan at Level 1 you will not automatically receive a fast appeal at Level 2. </w:t>
      </w:r>
      <w:r w:rsidR="0031367B">
        <w:t xml:space="preserve">You will get a fast appeal if </w:t>
      </w:r>
      <w:r w:rsidR="0031367B" w:rsidRPr="00A246D3">
        <w:t xml:space="preserve">using the standard deadlines could </w:t>
      </w:r>
      <w:r w:rsidR="0031367B" w:rsidRPr="00A246D3">
        <w:rPr>
          <w:i/>
        </w:rPr>
        <w:t>cause serious harm to your health or hurt your ability to function</w:t>
      </w:r>
      <w:r w:rsidR="0031367B">
        <w:t xml:space="preserve">. </w:t>
      </w:r>
    </w:p>
    <w:p w14:paraId="44EC738C" w14:textId="17AB0472" w:rsidR="005D3CFB" w:rsidRPr="00A246D3" w:rsidRDefault="00255FD9" w:rsidP="005D3CFB">
      <w:pPr>
        <w:numPr>
          <w:ilvl w:val="0"/>
          <w:numId w:val="15"/>
        </w:numPr>
        <w:spacing w:before="120" w:beforeAutospacing="0" w:after="120" w:afterAutospacing="0"/>
        <w:ind w:left="1080"/>
      </w:pPr>
      <w:r>
        <w:lastRenderedPageBreak/>
        <w:t>I</w:t>
      </w:r>
      <w:r w:rsidR="0013793F" w:rsidRPr="00A246D3">
        <w:t xml:space="preserve">f </w:t>
      </w:r>
      <w:r w:rsidR="005D3CFB">
        <w:t>your request is for a medical item or service and</w:t>
      </w:r>
      <w:r w:rsidR="0013793F" w:rsidRPr="00A246D3">
        <w:t xml:space="preserve"> the </w:t>
      </w:r>
      <w:r w:rsidR="00427744">
        <w:t xml:space="preserve">Office of Administrative Hearings </w:t>
      </w:r>
      <w:r w:rsidR="0013793F" w:rsidRPr="00A246D3">
        <w:t xml:space="preserve">needs to gather more information that may benefit you, </w:t>
      </w:r>
      <w:r w:rsidR="0013793F" w:rsidRPr="00A246D3">
        <w:rPr>
          <w:b/>
        </w:rPr>
        <w:t>it can take up to 14 more calendar days</w:t>
      </w:r>
      <w:r w:rsidR="0013793F" w:rsidRPr="00A246D3">
        <w:t>.</w:t>
      </w:r>
      <w:r w:rsidR="005D3CFB">
        <w:t xml:space="preserve"> The </w:t>
      </w:r>
      <w:r w:rsidR="00427744">
        <w:t xml:space="preserve">Office of Administrative Hearings </w:t>
      </w:r>
      <w:r w:rsidR="005D3CFB">
        <w:t>can’t take extra time to make a decision if your request is for a Medicare Part B prescription drug.</w:t>
      </w:r>
    </w:p>
    <w:p w14:paraId="34C90599" w14:textId="77777777" w:rsidR="0013793F" w:rsidRPr="00A246D3" w:rsidRDefault="0013793F" w:rsidP="00353AFA">
      <w:pPr>
        <w:pStyle w:val="Minorsubheadingindented25"/>
      </w:pPr>
      <w:r w:rsidRPr="00A246D3">
        <w:t>If you had a “standard” appeal at Level 1, you will also have a “standard” appeal</w:t>
      </w:r>
      <w:r w:rsidR="00353AFA">
        <w:t xml:space="preserve"> at Level </w:t>
      </w:r>
      <w:r w:rsidRPr="00A246D3">
        <w:t>2</w:t>
      </w:r>
    </w:p>
    <w:p w14:paraId="70983A7C" w14:textId="77777777" w:rsidR="00255FD9" w:rsidRDefault="0013793F" w:rsidP="00326FC6">
      <w:pPr>
        <w:numPr>
          <w:ilvl w:val="0"/>
          <w:numId w:val="15"/>
        </w:numPr>
        <w:tabs>
          <w:tab w:val="left" w:pos="1080"/>
        </w:tabs>
        <w:spacing w:before="120" w:beforeAutospacing="0" w:after="120" w:afterAutospacing="0"/>
        <w:ind w:left="1080"/>
      </w:pPr>
      <w:r w:rsidRPr="00A246D3">
        <w:t xml:space="preserve">If you had a standard appeal to our plan at Level 1, you will automatically receive a standard appeal at Level 2. </w:t>
      </w:r>
    </w:p>
    <w:p w14:paraId="373A16B1" w14:textId="3497F37E" w:rsidR="00255FD9" w:rsidRDefault="005D3CFB" w:rsidP="008009CD">
      <w:pPr>
        <w:numPr>
          <w:ilvl w:val="1"/>
          <w:numId w:val="15"/>
        </w:numPr>
        <w:tabs>
          <w:tab w:val="left" w:pos="1080"/>
        </w:tabs>
        <w:spacing w:before="120" w:beforeAutospacing="0" w:after="120" w:afterAutospacing="0"/>
      </w:pPr>
      <w:r>
        <w:t>If your request is for a medical item or service, t</w:t>
      </w:r>
      <w:r w:rsidR="0013793F" w:rsidRPr="00A246D3">
        <w:t xml:space="preserve">he review organization must give you an answer to your Level 2 Appeal </w:t>
      </w:r>
      <w:r w:rsidR="000C48BC">
        <w:rPr>
          <w:b/>
        </w:rPr>
        <w:t>about 60</w:t>
      </w:r>
      <w:r w:rsidR="0013793F" w:rsidRPr="00A246D3">
        <w:rPr>
          <w:b/>
        </w:rPr>
        <w:t xml:space="preserve"> calendar days</w:t>
      </w:r>
      <w:r w:rsidR="0013793F" w:rsidRPr="00A246D3">
        <w:t xml:space="preserve"> of when it receives your appeal.</w:t>
      </w:r>
      <w:r>
        <w:t xml:space="preserve"> </w:t>
      </w:r>
    </w:p>
    <w:p w14:paraId="1EE8877D" w14:textId="7E6D03DC" w:rsidR="0013793F" w:rsidRPr="00A246D3" w:rsidRDefault="005D3CFB" w:rsidP="008009CD">
      <w:pPr>
        <w:numPr>
          <w:ilvl w:val="1"/>
          <w:numId w:val="15"/>
        </w:numPr>
        <w:tabs>
          <w:tab w:val="left" w:pos="1080"/>
        </w:tabs>
        <w:spacing w:before="120" w:beforeAutospacing="0" w:after="120" w:afterAutospacing="0"/>
      </w:pPr>
      <w:r>
        <w:t xml:space="preserve">If your request is for a Medicare Part B prescription drug, the review organization must give you an answer to your Level 2 Appeal </w:t>
      </w:r>
      <w:r w:rsidRPr="00307C8F">
        <w:rPr>
          <w:b/>
        </w:rPr>
        <w:t>within 7 calendar days</w:t>
      </w:r>
      <w:r>
        <w:t xml:space="preserve"> of when it receive</w:t>
      </w:r>
      <w:r w:rsidR="00307C8F">
        <w:t>s</w:t>
      </w:r>
      <w:r>
        <w:t xml:space="preserve"> your appeal.</w:t>
      </w:r>
    </w:p>
    <w:p w14:paraId="59A29622" w14:textId="5FA691B6" w:rsidR="0013793F" w:rsidRDefault="00255FD9" w:rsidP="00326FC6">
      <w:pPr>
        <w:numPr>
          <w:ilvl w:val="0"/>
          <w:numId w:val="15"/>
        </w:numPr>
        <w:spacing w:before="120" w:beforeAutospacing="0" w:after="120" w:afterAutospacing="0"/>
        <w:ind w:left="1080"/>
      </w:pPr>
      <w:r>
        <w:t>I</w:t>
      </w:r>
      <w:r w:rsidR="0013793F" w:rsidRPr="00A246D3">
        <w:t>f</w:t>
      </w:r>
      <w:r w:rsidR="005D3CFB">
        <w:t xml:space="preserve"> your request is for a medical item or service and</w:t>
      </w:r>
      <w:r w:rsidR="0013793F" w:rsidRPr="00A246D3">
        <w:t xml:space="preserve"> the </w:t>
      </w:r>
      <w:r w:rsidR="00427744">
        <w:t xml:space="preserve">Office of Administrative Hearings </w:t>
      </w:r>
      <w:r w:rsidR="0013793F" w:rsidRPr="00A246D3">
        <w:t xml:space="preserve">needs to gather more information that may benefit you, </w:t>
      </w:r>
      <w:r w:rsidR="0013793F" w:rsidRPr="00A246D3">
        <w:rPr>
          <w:b/>
        </w:rPr>
        <w:t>it can take up to 14 more calendar days</w:t>
      </w:r>
      <w:r w:rsidR="00907574">
        <w:t>.</w:t>
      </w:r>
      <w:r w:rsidR="005D3CFB">
        <w:t xml:space="preserve"> The </w:t>
      </w:r>
      <w:r w:rsidR="00427744">
        <w:t xml:space="preserve">Office of Administrative Hearings </w:t>
      </w:r>
      <w:r w:rsidR="005D3CFB">
        <w:t xml:space="preserve">can’t take extra time to make a decision if your request is for a Medicare Part B prescription drug. </w:t>
      </w:r>
    </w:p>
    <w:p w14:paraId="661E047A" w14:textId="77777777" w:rsidR="00F261BC" w:rsidRDefault="00F261BC" w:rsidP="00F261BC">
      <w:pPr>
        <w:pStyle w:val="Minorsubheadingindented25"/>
      </w:pPr>
      <w:r w:rsidRPr="00F261BC">
        <w:t>If you qualified for continuation of benefits when you filed your Level 1 Appeal, your benefits for the service, item, or drug under appeal will also continue during Level 2.</w:t>
      </w:r>
      <w:r>
        <w:t xml:space="preserve"> Go to page &lt;xx&gt; for information about continuing your benefits during Level 1 Appeals. </w:t>
      </w:r>
    </w:p>
    <w:p w14:paraId="4D667A61" w14:textId="31026FDB" w:rsidR="0013793F" w:rsidRPr="00A246D3" w:rsidRDefault="0013793F" w:rsidP="00107A18">
      <w:pPr>
        <w:pStyle w:val="StepHeading"/>
      </w:pPr>
      <w:r w:rsidRPr="00A246D3" w:rsidDel="00A5614C">
        <w:rPr>
          <w:u w:val="single"/>
        </w:rPr>
        <w:t>Step 2:</w:t>
      </w:r>
      <w:r w:rsidRPr="00A246D3" w:rsidDel="00A5614C">
        <w:t xml:space="preserve"> </w:t>
      </w:r>
      <w:r w:rsidRPr="00A246D3">
        <w:t xml:space="preserve">The </w:t>
      </w:r>
      <w:r w:rsidR="00427744">
        <w:t xml:space="preserve">Office of Administrative Hearings </w:t>
      </w:r>
      <w:r w:rsidRPr="00A246D3">
        <w:t>gives you their answer.</w:t>
      </w:r>
    </w:p>
    <w:p w14:paraId="6F71C7E2" w14:textId="582E1508" w:rsidR="0013793F" w:rsidRPr="00A246D3" w:rsidRDefault="0013793F" w:rsidP="0013793F">
      <w:pPr>
        <w:spacing w:before="0" w:beforeAutospacing="0" w:after="240" w:afterAutospacing="0"/>
        <w:ind w:left="360"/>
        <w:rPr>
          <w:b/>
        </w:rPr>
      </w:pPr>
      <w:r w:rsidRPr="00A246D3">
        <w:t xml:space="preserve">The </w:t>
      </w:r>
      <w:r w:rsidR="00427744">
        <w:t xml:space="preserve">Office of Administrative Hearings </w:t>
      </w:r>
      <w:r w:rsidRPr="00A246D3">
        <w:t>will tell you its decision in writing and explain the reasons for it.</w:t>
      </w:r>
    </w:p>
    <w:p w14:paraId="2CC16B06" w14:textId="70E3B3C1" w:rsidR="00FA09C6" w:rsidRDefault="0013793F" w:rsidP="00326FC6">
      <w:pPr>
        <w:numPr>
          <w:ilvl w:val="0"/>
          <w:numId w:val="15"/>
        </w:numPr>
        <w:spacing w:before="120" w:beforeAutospacing="0" w:after="120" w:afterAutospacing="0"/>
        <w:ind w:left="1080"/>
      </w:pPr>
      <w:r w:rsidRPr="00A246D3">
        <w:rPr>
          <w:b/>
        </w:rPr>
        <w:t xml:space="preserve">If the </w:t>
      </w:r>
      <w:r w:rsidR="00427744">
        <w:rPr>
          <w:b/>
        </w:rPr>
        <w:t xml:space="preserve">Office of Administrative Hearings </w:t>
      </w:r>
      <w:r w:rsidRPr="00A246D3">
        <w:rPr>
          <w:b/>
        </w:rPr>
        <w:t xml:space="preserve">says yes to part or all of </w:t>
      </w:r>
      <w:r w:rsidR="005D3CFB">
        <w:rPr>
          <w:b/>
        </w:rPr>
        <w:t>a request for a medical item or service</w:t>
      </w:r>
      <w:r w:rsidRPr="00A246D3">
        <w:rPr>
          <w:b/>
        </w:rPr>
        <w:t xml:space="preserve">, </w:t>
      </w:r>
      <w:r w:rsidRPr="00A246D3">
        <w:t>we must</w:t>
      </w:r>
      <w:r w:rsidR="00FA09C6">
        <w:t>:</w:t>
      </w:r>
    </w:p>
    <w:p w14:paraId="469E1FCB" w14:textId="5DECA18B" w:rsidR="00FA09C6" w:rsidRDefault="0013793F" w:rsidP="008009CD">
      <w:pPr>
        <w:numPr>
          <w:ilvl w:val="1"/>
          <w:numId w:val="15"/>
        </w:numPr>
        <w:spacing w:before="120" w:beforeAutospacing="0" w:after="120" w:afterAutospacing="0"/>
      </w:pPr>
      <w:r w:rsidRPr="00A246D3">
        <w:t xml:space="preserve">authorize the medical care coverage </w:t>
      </w:r>
      <w:r w:rsidRPr="008009CD">
        <w:rPr>
          <w:b/>
        </w:rPr>
        <w:t>within 72 hours</w:t>
      </w:r>
      <w:r w:rsidRPr="00A246D3">
        <w:t xml:space="preserve"> or </w:t>
      </w:r>
    </w:p>
    <w:p w14:paraId="1909C075" w14:textId="2CBBF0EB" w:rsidR="00FA09C6" w:rsidRDefault="0013793F" w:rsidP="008009CD">
      <w:pPr>
        <w:numPr>
          <w:ilvl w:val="1"/>
          <w:numId w:val="15"/>
        </w:numPr>
        <w:spacing w:before="120" w:beforeAutospacing="0" w:after="120" w:afterAutospacing="0"/>
      </w:pPr>
      <w:r w:rsidRPr="00A246D3">
        <w:t xml:space="preserve">provide the service </w:t>
      </w:r>
      <w:r w:rsidRPr="008009CD">
        <w:rPr>
          <w:b/>
        </w:rPr>
        <w:t>within 14 calendar days</w:t>
      </w:r>
      <w:r w:rsidRPr="00A246D3" w:rsidDel="002A70DB">
        <w:t xml:space="preserve"> </w:t>
      </w:r>
      <w:r w:rsidRPr="00A246D3">
        <w:t xml:space="preserve">after we receive the </w:t>
      </w:r>
      <w:r w:rsidR="00FA09C6">
        <w:t xml:space="preserve">Hearing Office’s </w:t>
      </w:r>
      <w:r w:rsidRPr="00A246D3">
        <w:t xml:space="preserve">decision </w:t>
      </w:r>
      <w:r w:rsidR="003F255A">
        <w:t xml:space="preserve">for </w:t>
      </w:r>
      <w:r w:rsidR="003F255A" w:rsidRPr="008009CD">
        <w:rPr>
          <w:b/>
        </w:rPr>
        <w:t>standard requests</w:t>
      </w:r>
      <w:r w:rsidR="003F255A">
        <w:t xml:space="preserve"> or </w:t>
      </w:r>
    </w:p>
    <w:p w14:paraId="7B0E1179" w14:textId="43BB0AB0" w:rsidR="0013793F" w:rsidRPr="00A246D3" w:rsidRDefault="00FA09C6" w:rsidP="008009CD">
      <w:pPr>
        <w:numPr>
          <w:ilvl w:val="1"/>
          <w:numId w:val="15"/>
        </w:numPr>
        <w:spacing w:before="120" w:beforeAutospacing="0" w:after="120" w:afterAutospacing="0"/>
      </w:pPr>
      <w:r>
        <w:t xml:space="preserve">provide the service </w:t>
      </w:r>
      <w:r w:rsidR="003F255A" w:rsidRPr="008009CD">
        <w:rPr>
          <w:b/>
        </w:rPr>
        <w:t>within 72 hours</w:t>
      </w:r>
      <w:r w:rsidR="003F255A">
        <w:t xml:space="preserve"> from the date the plan receives the </w:t>
      </w:r>
      <w:r>
        <w:t xml:space="preserve">Hearing Office’s </w:t>
      </w:r>
      <w:r w:rsidR="003F255A">
        <w:t xml:space="preserve">decision for </w:t>
      </w:r>
      <w:r w:rsidR="003F255A" w:rsidRPr="008009CD">
        <w:rPr>
          <w:b/>
        </w:rPr>
        <w:t>expedited requests</w:t>
      </w:r>
      <w:r w:rsidR="00907574">
        <w:t>.</w:t>
      </w:r>
    </w:p>
    <w:p w14:paraId="4D362B36" w14:textId="7A8D31B7" w:rsidR="00FA09C6" w:rsidRDefault="005D3CFB" w:rsidP="00135DC2">
      <w:pPr>
        <w:numPr>
          <w:ilvl w:val="0"/>
          <w:numId w:val="15"/>
        </w:numPr>
        <w:spacing w:before="120" w:beforeAutospacing="0" w:after="120" w:afterAutospacing="0"/>
        <w:ind w:left="1080"/>
      </w:pPr>
      <w:r>
        <w:rPr>
          <w:b/>
        </w:rPr>
        <w:t xml:space="preserve">If the </w:t>
      </w:r>
      <w:r w:rsidR="00427744">
        <w:rPr>
          <w:b/>
        </w:rPr>
        <w:t xml:space="preserve">Office of Administrative Hearings </w:t>
      </w:r>
      <w:r>
        <w:rPr>
          <w:b/>
        </w:rPr>
        <w:t xml:space="preserve">says yes to part or all of a request for a Medicare Part B prescription drug, </w:t>
      </w:r>
      <w:r w:rsidRPr="00C67D9D">
        <w:t>we must authorize or provide the Part B prescription drug under dispute</w:t>
      </w:r>
      <w:r w:rsidR="00FA09C6">
        <w:t>:</w:t>
      </w:r>
    </w:p>
    <w:p w14:paraId="1468F7B7" w14:textId="0F15351D" w:rsidR="00FA09C6" w:rsidRPr="008009CD" w:rsidRDefault="005D3CFB" w:rsidP="008009CD">
      <w:pPr>
        <w:numPr>
          <w:ilvl w:val="1"/>
          <w:numId w:val="15"/>
        </w:numPr>
        <w:spacing w:before="120" w:beforeAutospacing="0" w:after="120" w:afterAutospacing="0"/>
      </w:pPr>
      <w:r>
        <w:rPr>
          <w:b/>
        </w:rPr>
        <w:t xml:space="preserve">within 72 </w:t>
      </w:r>
      <w:r w:rsidRPr="00C67D9D">
        <w:rPr>
          <w:b/>
        </w:rPr>
        <w:t>hours</w:t>
      </w:r>
      <w:r w:rsidRPr="00C67D9D">
        <w:t xml:space="preserve"> after we receive the </w:t>
      </w:r>
      <w:r w:rsidR="00FA09C6">
        <w:t xml:space="preserve">Hearing Office’s </w:t>
      </w:r>
      <w:r w:rsidRPr="00C67D9D">
        <w:t>decision f</w:t>
      </w:r>
      <w:r w:rsidR="00E32719" w:rsidRPr="00C67D9D">
        <w:t xml:space="preserve">or </w:t>
      </w:r>
      <w:r w:rsidR="00E32719">
        <w:rPr>
          <w:b/>
        </w:rPr>
        <w:t xml:space="preserve">standard requests </w:t>
      </w:r>
      <w:r w:rsidR="00E32719" w:rsidRPr="00C67D9D">
        <w:t>or</w:t>
      </w:r>
      <w:r w:rsidR="00E32719">
        <w:rPr>
          <w:b/>
        </w:rPr>
        <w:t xml:space="preserve"> </w:t>
      </w:r>
    </w:p>
    <w:p w14:paraId="59471823" w14:textId="6C2588C6" w:rsidR="005D3CFB" w:rsidRPr="00A246D3" w:rsidRDefault="00E32719" w:rsidP="008009CD">
      <w:pPr>
        <w:numPr>
          <w:ilvl w:val="1"/>
          <w:numId w:val="15"/>
        </w:numPr>
        <w:spacing w:before="120" w:beforeAutospacing="0" w:after="120" w:afterAutospacing="0"/>
      </w:pPr>
      <w:r>
        <w:rPr>
          <w:b/>
        </w:rPr>
        <w:t xml:space="preserve">within 24 hours </w:t>
      </w:r>
      <w:r w:rsidRPr="00C67D9D">
        <w:t xml:space="preserve">from the date we receive the </w:t>
      </w:r>
      <w:r w:rsidR="00FA09C6">
        <w:t xml:space="preserve">Hearing Office’s </w:t>
      </w:r>
      <w:r w:rsidRPr="00C67D9D">
        <w:t xml:space="preserve">decision for </w:t>
      </w:r>
      <w:r>
        <w:rPr>
          <w:b/>
        </w:rPr>
        <w:t>expedited requests</w:t>
      </w:r>
      <w:r w:rsidRPr="00C67D9D">
        <w:t xml:space="preserve">. </w:t>
      </w:r>
    </w:p>
    <w:p w14:paraId="65C15035" w14:textId="77777777" w:rsidR="0013793F" w:rsidRPr="00A246D3" w:rsidRDefault="0013793F" w:rsidP="00326FC6">
      <w:pPr>
        <w:numPr>
          <w:ilvl w:val="0"/>
          <w:numId w:val="15"/>
        </w:numPr>
        <w:spacing w:before="120" w:beforeAutospacing="0" w:after="120" w:afterAutospacing="0"/>
        <w:ind w:left="1080"/>
      </w:pPr>
      <w:r w:rsidRPr="00A246D3">
        <w:rPr>
          <w:b/>
        </w:rPr>
        <w:lastRenderedPageBreak/>
        <w:t>If this organization says no to part or all of your appeal</w:t>
      </w:r>
      <w:r w:rsidRPr="00A246D3">
        <w:t>, it means they agree with our plan that your request (or part of your request) for coverage for medical care should not be approved. (This is called “upholding the decision.” It is also called “turning down your appeal.”)</w:t>
      </w:r>
    </w:p>
    <w:p w14:paraId="442EE7D5" w14:textId="7CE9CBB3" w:rsidR="0013793F" w:rsidRPr="00A246D3" w:rsidRDefault="00E71A3B" w:rsidP="008009CD">
      <w:pPr>
        <w:numPr>
          <w:ilvl w:val="1"/>
          <w:numId w:val="15"/>
        </w:numPr>
        <w:spacing w:before="120" w:beforeAutospacing="0" w:after="120" w:afterAutospacing="0"/>
      </w:pPr>
      <w:r>
        <w:t xml:space="preserve">If the </w:t>
      </w:r>
      <w:r w:rsidR="00427744">
        <w:t xml:space="preserve">Office of Administrative Hearings </w:t>
      </w:r>
      <w:r>
        <w:t xml:space="preserve">“upholds the decision” you have the right to a Level 3 </w:t>
      </w:r>
      <w:r w:rsidR="0093592A">
        <w:t>A</w:t>
      </w:r>
      <w:r>
        <w:t xml:space="preserve">ppeal. </w:t>
      </w:r>
    </w:p>
    <w:p w14:paraId="5680A367" w14:textId="545EDD18" w:rsidR="0013793F" w:rsidRPr="00A246D3" w:rsidRDefault="0013793F" w:rsidP="0013793F">
      <w:pPr>
        <w:pStyle w:val="StepHeading"/>
      </w:pPr>
      <w:r w:rsidRPr="00A246D3" w:rsidDel="00A5614C">
        <w:rPr>
          <w:u w:val="single"/>
        </w:rPr>
        <w:t>Step 3:</w:t>
      </w:r>
      <w:r w:rsidRPr="00A246D3">
        <w:t xml:space="preserve"> </w:t>
      </w:r>
      <w:r w:rsidR="00922908">
        <w:t>C</w:t>
      </w:r>
      <w:r w:rsidRPr="00A246D3">
        <w:t>hoose whether you want to take your appeal further.</w:t>
      </w:r>
    </w:p>
    <w:p w14:paraId="20099C22" w14:textId="0F3E4580" w:rsidR="0013793F" w:rsidRPr="00A246D3" w:rsidRDefault="0013793F" w:rsidP="00326FC6">
      <w:pPr>
        <w:numPr>
          <w:ilvl w:val="0"/>
          <w:numId w:val="15"/>
        </w:numPr>
        <w:spacing w:before="120" w:beforeAutospacing="0" w:after="120" w:afterAutospacing="0"/>
        <w:ind w:left="1080"/>
        <w:rPr>
          <w:i/>
        </w:rPr>
      </w:pPr>
      <w:r w:rsidRPr="00A246D3">
        <w:t xml:space="preserve">There are </w:t>
      </w:r>
      <w:r w:rsidR="008B6392">
        <w:t>two</w:t>
      </w:r>
      <w:r w:rsidR="008B6392" w:rsidRPr="00A246D3">
        <w:t xml:space="preserve"> </w:t>
      </w:r>
      <w:r w:rsidRPr="00A246D3">
        <w:t xml:space="preserve">additional levels in the appeals process after Level 2 (for a total of </w:t>
      </w:r>
      <w:r w:rsidR="00922908" w:rsidRPr="00A246D3">
        <w:t>f</w:t>
      </w:r>
      <w:r w:rsidR="00922908">
        <w:t>our</w:t>
      </w:r>
      <w:r w:rsidR="00922908" w:rsidRPr="00A246D3">
        <w:t xml:space="preserve"> </w:t>
      </w:r>
      <w:r w:rsidRPr="00A246D3">
        <w:t>levels of appeal).</w:t>
      </w:r>
    </w:p>
    <w:p w14:paraId="2BB7858A" w14:textId="4464F81F" w:rsidR="0013793F" w:rsidRPr="00A246D3" w:rsidRDefault="0013793F" w:rsidP="00326FC6">
      <w:pPr>
        <w:numPr>
          <w:ilvl w:val="0"/>
          <w:numId w:val="15"/>
        </w:numPr>
        <w:spacing w:before="120" w:beforeAutospacing="0" w:after="120" w:afterAutospacing="0"/>
        <w:ind w:left="1080"/>
        <w:rPr>
          <w:i/>
        </w:rPr>
      </w:pPr>
      <w:r w:rsidRPr="00A246D3">
        <w:t xml:space="preserve">If your Level 2 Appeal is turned down you must decide whether you want to go on to Level 3 and make a third appeal. </w:t>
      </w:r>
      <w:r w:rsidR="00135DC2">
        <w:rPr>
          <w:color w:val="000000"/>
        </w:rPr>
        <w:t>T</w:t>
      </w:r>
      <w:r w:rsidRPr="00A246D3">
        <w:rPr>
          <w:color w:val="000000"/>
        </w:rPr>
        <w:t xml:space="preserve">he written notice you </w:t>
      </w:r>
      <w:r w:rsidR="005160CA" w:rsidRPr="00A246D3">
        <w:rPr>
          <w:color w:val="000000"/>
        </w:rPr>
        <w:t>g</w:t>
      </w:r>
      <w:r w:rsidR="005160CA">
        <w:rPr>
          <w:color w:val="000000"/>
        </w:rPr>
        <w:t>e</w:t>
      </w:r>
      <w:r w:rsidR="005160CA" w:rsidRPr="00A246D3">
        <w:rPr>
          <w:color w:val="000000"/>
        </w:rPr>
        <w:t xml:space="preserve">t </w:t>
      </w:r>
      <w:r w:rsidRPr="00A246D3">
        <w:rPr>
          <w:color w:val="000000"/>
        </w:rPr>
        <w:t>after your Level 2 Appeal</w:t>
      </w:r>
      <w:r w:rsidR="00135DC2">
        <w:rPr>
          <w:color w:val="000000"/>
        </w:rPr>
        <w:t xml:space="preserve"> has the details on how to do this.</w:t>
      </w:r>
    </w:p>
    <w:p w14:paraId="3A8ADA06" w14:textId="5AA781E5" w:rsidR="0013793F" w:rsidRPr="00A246D3" w:rsidRDefault="0013793F" w:rsidP="00326FC6">
      <w:pPr>
        <w:numPr>
          <w:ilvl w:val="0"/>
          <w:numId w:val="15"/>
        </w:numPr>
        <w:spacing w:before="120" w:beforeAutospacing="0"/>
        <w:ind w:left="1080" w:right="-90"/>
      </w:pPr>
      <w:r w:rsidRPr="00A246D3">
        <w:t xml:space="preserve">The </w:t>
      </w:r>
      <w:r w:rsidR="00135DC2">
        <w:t xml:space="preserve">Medicare Appeals Council handles the </w:t>
      </w:r>
      <w:r w:rsidRPr="00A246D3">
        <w:t>Level 3 Appeal</w:t>
      </w:r>
      <w:r w:rsidR="00135DC2">
        <w:t>.</w:t>
      </w:r>
      <w:r w:rsidRPr="00A246D3">
        <w:t xml:space="preserve"> Section </w:t>
      </w:r>
      <w:r w:rsidR="008D54F5" w:rsidRPr="00A246D3">
        <w:t>10</w:t>
      </w:r>
      <w:r w:rsidRPr="00A246D3">
        <w:t xml:space="preserve"> in this chapter tells more about Levels 3, </w:t>
      </w:r>
      <w:r w:rsidR="00922908">
        <w:t xml:space="preserve">and </w:t>
      </w:r>
      <w:r w:rsidRPr="00A246D3">
        <w:t>4 of the appeals process.</w:t>
      </w:r>
    </w:p>
    <w:p w14:paraId="7BDAD851" w14:textId="77777777" w:rsidR="0013793F" w:rsidRPr="00A246D3" w:rsidRDefault="0013793F" w:rsidP="001414F6">
      <w:pPr>
        <w:pStyle w:val="Heading4"/>
      </w:pPr>
      <w:bookmarkStart w:id="57" w:name="_Toc228562363"/>
      <w:bookmarkStart w:id="58" w:name="_Toc513714359"/>
      <w:bookmarkStart w:id="59" w:name="_Toc471575392"/>
      <w:r w:rsidRPr="00A246D3">
        <w:t xml:space="preserve">Section </w:t>
      </w:r>
      <w:r w:rsidR="001C234E" w:rsidRPr="00A246D3">
        <w:t>6</w:t>
      </w:r>
      <w:r w:rsidRPr="00A246D3">
        <w:t>.5</w:t>
      </w:r>
      <w:r w:rsidRPr="00A246D3">
        <w:tab/>
        <w:t xml:space="preserve">What if you are asking us to pay you </w:t>
      </w:r>
      <w:r w:rsidR="00F84E42" w:rsidRPr="00A246D3">
        <w:t xml:space="preserve">back </w:t>
      </w:r>
      <w:r w:rsidRPr="00A246D3">
        <w:t xml:space="preserve">for </w:t>
      </w:r>
      <w:r w:rsidR="00F84E42" w:rsidRPr="005F32B5">
        <w:rPr>
          <w:b w:val="0"/>
          <w:color w:val="0000FF"/>
        </w:rPr>
        <w:t>[</w:t>
      </w:r>
      <w:r w:rsidR="00F84E42" w:rsidRPr="005F32B5">
        <w:rPr>
          <w:b w:val="0"/>
          <w:i/>
          <w:color w:val="0000FF"/>
        </w:rPr>
        <w:t xml:space="preserve">insert if plan has </w:t>
      </w:r>
      <w:r w:rsidR="009C3833" w:rsidRPr="005F32B5">
        <w:rPr>
          <w:b w:val="0"/>
          <w:i/>
          <w:color w:val="0000FF"/>
        </w:rPr>
        <w:t>cost-sharing</w:t>
      </w:r>
      <w:r w:rsidR="00F84E42" w:rsidRPr="005F32B5">
        <w:rPr>
          <w:b w:val="0"/>
          <w:i/>
          <w:color w:val="0000FF"/>
        </w:rPr>
        <w:t xml:space="preserve">: </w:t>
      </w:r>
      <w:r w:rsidRPr="00A246D3">
        <w:rPr>
          <w:color w:val="0000FF"/>
        </w:rPr>
        <w:t>our share of</w:t>
      </w:r>
      <w:r w:rsidR="00F84E42" w:rsidRPr="005F32B5">
        <w:rPr>
          <w:b w:val="0"/>
          <w:color w:val="0000FF"/>
        </w:rPr>
        <w:t>]</w:t>
      </w:r>
      <w:r w:rsidRPr="00A246D3">
        <w:rPr>
          <w:color w:val="0000FF"/>
        </w:rPr>
        <w:t xml:space="preserve"> </w:t>
      </w:r>
      <w:r w:rsidRPr="00A246D3">
        <w:t>a bill you have received for medical care?</w:t>
      </w:r>
      <w:bookmarkEnd w:id="57"/>
      <w:bookmarkEnd w:id="58"/>
      <w:bookmarkEnd w:id="59"/>
    </w:p>
    <w:p w14:paraId="15A987DA" w14:textId="06315E17" w:rsidR="0013793F" w:rsidRPr="00A246D3" w:rsidRDefault="0013793F">
      <w:r w:rsidRPr="00A246D3">
        <w:t xml:space="preserve">If you want to ask us for payment for medical care, start by reading Chapter 7 of this booklet: </w:t>
      </w:r>
      <w:r w:rsidRPr="00A246D3">
        <w:rPr>
          <w:bCs/>
          <w:i/>
          <w:szCs w:val="26"/>
        </w:rPr>
        <w:t xml:space="preserve">Asking </w:t>
      </w:r>
      <w:r w:rsidR="00A74F9C" w:rsidRPr="00A246D3">
        <w:rPr>
          <w:bCs/>
          <w:i/>
          <w:szCs w:val="26"/>
        </w:rPr>
        <w:t>us</w:t>
      </w:r>
      <w:r w:rsidRPr="00A246D3">
        <w:rPr>
          <w:bCs/>
          <w:i/>
          <w:szCs w:val="26"/>
        </w:rPr>
        <w:t xml:space="preserve"> to pay </w:t>
      </w:r>
      <w:r w:rsidR="0037039B" w:rsidRPr="005F32B5">
        <w:rPr>
          <w:bCs/>
          <w:color w:val="0000FF"/>
          <w:szCs w:val="26"/>
        </w:rPr>
        <w:t>[</w:t>
      </w:r>
      <w:r w:rsidR="0037039B" w:rsidRPr="00E72793">
        <w:rPr>
          <w:bCs/>
          <w:i/>
          <w:color w:val="0000FF"/>
          <w:szCs w:val="26"/>
        </w:rPr>
        <w:t xml:space="preserve">insert if plan has </w:t>
      </w:r>
      <w:r w:rsidR="009C3833" w:rsidRPr="00E72793">
        <w:rPr>
          <w:bCs/>
          <w:i/>
          <w:color w:val="0000FF"/>
          <w:szCs w:val="26"/>
        </w:rPr>
        <w:t>cost-sharing</w:t>
      </w:r>
      <w:r w:rsidR="0037039B" w:rsidRPr="00E72793">
        <w:rPr>
          <w:bCs/>
          <w:i/>
          <w:color w:val="0000FF"/>
          <w:szCs w:val="26"/>
        </w:rPr>
        <w:t xml:space="preserve">: </w:t>
      </w:r>
      <w:r w:rsidR="00A74F9C" w:rsidRPr="00E72793">
        <w:rPr>
          <w:bCs/>
          <w:i/>
          <w:color w:val="0000FF"/>
          <w:szCs w:val="26"/>
        </w:rPr>
        <w:t xml:space="preserve">our </w:t>
      </w:r>
      <w:r w:rsidRPr="00E72793">
        <w:rPr>
          <w:bCs/>
          <w:i/>
          <w:color w:val="0000FF"/>
          <w:szCs w:val="26"/>
        </w:rPr>
        <w:t>share of</w:t>
      </w:r>
      <w:r w:rsidR="004066FA" w:rsidRPr="005F32B5">
        <w:rPr>
          <w:bCs/>
          <w:color w:val="0000FF"/>
          <w:szCs w:val="26"/>
        </w:rPr>
        <w:t>]</w:t>
      </w:r>
      <w:r w:rsidRPr="00E72793">
        <w:rPr>
          <w:bCs/>
          <w:i/>
          <w:color w:val="0000FF"/>
          <w:szCs w:val="26"/>
        </w:rPr>
        <w:t xml:space="preserve"> </w:t>
      </w:r>
      <w:r w:rsidRPr="00A246D3">
        <w:rPr>
          <w:bCs/>
          <w:i/>
          <w:color w:val="000000"/>
          <w:szCs w:val="26"/>
        </w:rPr>
        <w:t xml:space="preserve">a bill you have received for </w:t>
      </w:r>
      <w:r w:rsidRPr="00A246D3">
        <w:rPr>
          <w:bCs/>
          <w:i/>
          <w:szCs w:val="26"/>
        </w:rPr>
        <w:t>covered medical services or drugs</w:t>
      </w:r>
      <w:r w:rsidRPr="00A246D3">
        <w:t>. Chapter 7 describes the situations in which you may need to ask for reimbursement or to pay a bill you have received from a provider. It also tells how to send us the pape</w:t>
      </w:r>
      <w:r w:rsidR="00907574">
        <w:t>rwork that asks us for payment.</w:t>
      </w:r>
    </w:p>
    <w:p w14:paraId="23CD6361" w14:textId="77777777" w:rsidR="0013793F" w:rsidRPr="00A246D3" w:rsidRDefault="0013793F" w:rsidP="00353AFA">
      <w:pPr>
        <w:pStyle w:val="subheading"/>
      </w:pPr>
      <w:r w:rsidRPr="00A246D3">
        <w:t>Asking for reimbursement is asking for a coverage decision from us</w:t>
      </w:r>
    </w:p>
    <w:p w14:paraId="196A4806" w14:textId="13C463F7" w:rsidR="0013793F" w:rsidRPr="00A246D3" w:rsidRDefault="0013793F">
      <w:pPr>
        <w:ind w:right="90"/>
      </w:pPr>
      <w:r w:rsidRPr="00A246D3">
        <w:t xml:space="preserve">If you send us the paperwork that asks for reimbursement, you are asking us to make a coverage decision (for more information about coverage decisions, see Section </w:t>
      </w:r>
      <w:r w:rsidR="008D54F5" w:rsidRPr="00A246D3">
        <w:t>5</w:t>
      </w:r>
      <w:r w:rsidRPr="00A246D3">
        <w:t xml:space="preserve">.1 of this chapter). To make this coverage decision, we will check to see if the medical care you paid for is a covered service (see Chapter 4: </w:t>
      </w:r>
      <w:r w:rsidR="00877871" w:rsidRPr="00930BC2">
        <w:rPr>
          <w:i/>
          <w:iCs/>
        </w:rPr>
        <w:t>Medical</w:t>
      </w:r>
      <w:r w:rsidR="00877871" w:rsidRPr="00A246D3">
        <w:rPr>
          <w:i/>
        </w:rPr>
        <w:t xml:space="preserve"> </w:t>
      </w:r>
      <w:r w:rsidRPr="00A246D3">
        <w:rPr>
          <w:i/>
        </w:rPr>
        <w:t xml:space="preserve">Benefits Chart (what is covered </w:t>
      </w:r>
      <w:r w:rsidR="00397587" w:rsidRPr="006A029C">
        <w:rPr>
          <w:color w:val="0000FF"/>
        </w:rPr>
        <w:t>[</w:t>
      </w:r>
      <w:r w:rsidR="00397587" w:rsidRPr="00A246D3">
        <w:rPr>
          <w:i/>
          <w:color w:val="0000FF"/>
        </w:rPr>
        <w:t xml:space="preserve">insert if plan has </w:t>
      </w:r>
      <w:r w:rsidR="009C3833" w:rsidRPr="00A246D3">
        <w:rPr>
          <w:i/>
          <w:color w:val="0000FF"/>
        </w:rPr>
        <w:t>cost-sharing</w:t>
      </w:r>
      <w:r w:rsidR="00397587" w:rsidRPr="00A246D3">
        <w:rPr>
          <w:i/>
          <w:color w:val="0000FF"/>
        </w:rPr>
        <w:t>:</w:t>
      </w:r>
      <w:r w:rsidR="00397587" w:rsidRPr="00A246D3">
        <w:rPr>
          <w:bCs/>
          <w:i/>
        </w:rPr>
        <w:t xml:space="preserve"> </w:t>
      </w:r>
      <w:r w:rsidRPr="00A246D3">
        <w:rPr>
          <w:i/>
          <w:color w:val="0000FF"/>
        </w:rPr>
        <w:t>and what you pay</w:t>
      </w:r>
      <w:r w:rsidR="00397587" w:rsidRPr="006A029C">
        <w:rPr>
          <w:color w:val="0000FF"/>
        </w:rPr>
        <w:t>]</w:t>
      </w:r>
      <w:r w:rsidRPr="00686B70">
        <w:rPr>
          <w:i/>
        </w:rPr>
        <w:t>)</w:t>
      </w:r>
      <w:r w:rsidRPr="00EF0103">
        <w:t xml:space="preserve">). We will also check to see if you followed all the rules for using your coverage for medical care (these rules are given in Chapter 3 of this booklet: </w:t>
      </w:r>
      <w:r w:rsidRPr="00A246D3">
        <w:rPr>
          <w:i/>
        </w:rPr>
        <w:t>Using the plan’s coverage for your medical services</w:t>
      </w:r>
      <w:r w:rsidRPr="00A246D3">
        <w:t>).</w:t>
      </w:r>
    </w:p>
    <w:p w14:paraId="1D59C21C" w14:textId="4D118DE3" w:rsidR="0013793F" w:rsidRPr="00A246D3" w:rsidRDefault="0013793F" w:rsidP="00353AFA">
      <w:pPr>
        <w:pStyle w:val="subheading"/>
      </w:pPr>
      <w:r w:rsidRPr="00A246D3">
        <w:t>We wil</w:t>
      </w:r>
      <w:r w:rsidR="00907574">
        <w:t>l say yes or no to your request</w:t>
      </w:r>
    </w:p>
    <w:p w14:paraId="17785AEE" w14:textId="64B2F6EA" w:rsidR="0013793F" w:rsidRPr="00A246D3" w:rsidRDefault="0013793F" w:rsidP="00B349DF">
      <w:pPr>
        <w:pStyle w:val="ListBullet"/>
      </w:pPr>
      <w:r w:rsidRPr="00A246D3">
        <w:t xml:space="preserve">If the medical care you paid for is covered and you followed all the rules, we will send you the payment for </w:t>
      </w:r>
      <w:r w:rsidR="0037039B" w:rsidRPr="00B432F4">
        <w:rPr>
          <w:color w:val="0000FF"/>
        </w:rPr>
        <w:t>[</w:t>
      </w:r>
      <w:r w:rsidR="0037039B" w:rsidRPr="00A246D3">
        <w:rPr>
          <w:i/>
          <w:color w:val="0000FF"/>
        </w:rPr>
        <w:t xml:space="preserve">insert if plan has </w:t>
      </w:r>
      <w:r w:rsidR="009C3833" w:rsidRPr="00A246D3">
        <w:rPr>
          <w:i/>
          <w:color w:val="0000FF"/>
        </w:rPr>
        <w:t>cost-sharing</w:t>
      </w:r>
      <w:r w:rsidR="0037039B" w:rsidRPr="00A246D3">
        <w:rPr>
          <w:i/>
          <w:color w:val="0000FF"/>
        </w:rPr>
        <w:t>:</w:t>
      </w:r>
      <w:r w:rsidR="0037039B" w:rsidRPr="00A246D3">
        <w:rPr>
          <w:bCs/>
          <w:i/>
          <w:color w:val="0000FF"/>
        </w:rPr>
        <w:t xml:space="preserve"> </w:t>
      </w:r>
      <w:r w:rsidRPr="00A246D3">
        <w:rPr>
          <w:color w:val="0000FF"/>
        </w:rPr>
        <w:t>our share of the cost of</w:t>
      </w:r>
      <w:r w:rsidR="0037039B" w:rsidRPr="00A246D3">
        <w:rPr>
          <w:color w:val="0000FF"/>
        </w:rPr>
        <w:t>]</w:t>
      </w:r>
      <w:r w:rsidR="0037039B" w:rsidRPr="00A246D3">
        <w:t xml:space="preserve"> </w:t>
      </w:r>
      <w:r w:rsidRPr="00A246D3">
        <w:t xml:space="preserve">your medical care within 60 calendar days after we receive your request. Or, if you haven’t paid for the services, we will send the payment directly to the provider. When we send the payment, it’s the same as saying </w:t>
      </w:r>
      <w:r w:rsidRPr="00A246D3">
        <w:rPr>
          <w:i/>
        </w:rPr>
        <w:t>yes</w:t>
      </w:r>
      <w:r w:rsidRPr="00A246D3">
        <w:t xml:space="preserve"> to your re</w:t>
      </w:r>
      <w:r w:rsidR="00907574">
        <w:t>quest for a coverage decision.)</w:t>
      </w:r>
    </w:p>
    <w:p w14:paraId="7F451D1F" w14:textId="77777777" w:rsidR="0013793F" w:rsidRPr="00A246D3" w:rsidRDefault="0013793F" w:rsidP="00B349DF">
      <w:pPr>
        <w:pStyle w:val="ListBullet"/>
      </w:pPr>
      <w:r w:rsidRPr="00A246D3">
        <w:t xml:space="preserve">If the medical care is </w:t>
      </w:r>
      <w:r w:rsidRPr="00A246D3">
        <w:rPr>
          <w:i/>
        </w:rPr>
        <w:t>not</w:t>
      </w:r>
      <w:r w:rsidRPr="00A246D3">
        <w:t xml:space="preserve"> covered, or you did </w:t>
      </w:r>
      <w:r w:rsidRPr="00A246D3">
        <w:rPr>
          <w:i/>
        </w:rPr>
        <w:t>not</w:t>
      </w:r>
      <w:r w:rsidRPr="00A246D3">
        <w:t xml:space="preserve"> follow all the rules, we will not send payment. Instead, we will send you a letter that says we will not pay for the services and </w:t>
      </w:r>
      <w:r w:rsidRPr="00A246D3">
        <w:lastRenderedPageBreak/>
        <w:t>the reasons why</w:t>
      </w:r>
      <w:r w:rsidR="001133F0" w:rsidRPr="00A246D3">
        <w:t xml:space="preserve"> in detail</w:t>
      </w:r>
      <w:r w:rsidRPr="00A246D3">
        <w:t xml:space="preserve">. (When we turn down your request for payment, it’s the same as saying </w:t>
      </w:r>
      <w:r w:rsidRPr="00A246D3">
        <w:rPr>
          <w:i/>
        </w:rPr>
        <w:t>no</w:t>
      </w:r>
      <w:r w:rsidRPr="00A246D3">
        <w:t xml:space="preserve"> to your request for a coverage decision.)</w:t>
      </w:r>
    </w:p>
    <w:p w14:paraId="197B251A" w14:textId="77777777" w:rsidR="0013793F" w:rsidRPr="00A246D3" w:rsidRDefault="0013793F" w:rsidP="00353AFA">
      <w:pPr>
        <w:pStyle w:val="subheading"/>
      </w:pPr>
      <w:r w:rsidRPr="00A246D3">
        <w:t>What if you ask for payment and we say that we will not pay?</w:t>
      </w:r>
    </w:p>
    <w:p w14:paraId="244B0D38" w14:textId="77777777" w:rsidR="0013793F" w:rsidRPr="00A246D3" w:rsidRDefault="0013793F">
      <w:r w:rsidRPr="00A246D3">
        <w:t xml:space="preserve">If you do not agree with our decision to turn you down, </w:t>
      </w:r>
      <w:r w:rsidRPr="00A246D3">
        <w:rPr>
          <w:b/>
        </w:rPr>
        <w:t>you can make an appeal</w:t>
      </w:r>
      <w:r w:rsidRPr="00A246D3">
        <w:t>. If you make an appeal, it means you are asking us to change the coverage decision we made when we turned down your request for payment.</w:t>
      </w:r>
    </w:p>
    <w:p w14:paraId="6E46EEB7" w14:textId="77777777" w:rsidR="0013793F" w:rsidRPr="00A246D3" w:rsidRDefault="0013793F" w:rsidP="00B349DF">
      <w:r w:rsidRPr="00A246D3">
        <w:rPr>
          <w:b/>
        </w:rPr>
        <w:t xml:space="preserve">To make this appeal, follow the process for appeals that we describe in </w:t>
      </w:r>
      <w:r w:rsidR="00FC0887">
        <w:rPr>
          <w:b/>
        </w:rPr>
        <w:t>Section</w:t>
      </w:r>
      <w:r w:rsidRPr="00A246D3">
        <w:rPr>
          <w:b/>
        </w:rPr>
        <w:t xml:space="preserve"> 5.3</w:t>
      </w:r>
      <w:r w:rsidRPr="00A246D3">
        <w:t xml:space="preserve">. Go to this </w:t>
      </w:r>
      <w:r w:rsidR="00FC0887">
        <w:t>section</w:t>
      </w:r>
      <w:r w:rsidRPr="00A246D3">
        <w:t xml:space="preserve"> for step-by-step instructions. When you are following these instructions, please note:</w:t>
      </w:r>
    </w:p>
    <w:p w14:paraId="3240C65C" w14:textId="12DDE660" w:rsidR="0013793F" w:rsidRPr="00A246D3" w:rsidRDefault="0013793F" w:rsidP="00B349DF">
      <w:pPr>
        <w:pStyle w:val="ListBullet"/>
      </w:pPr>
      <w:r w:rsidRPr="00A246D3">
        <w:t xml:space="preserve">If you make an appeal for reimbursement, we must give you our answer within </w:t>
      </w:r>
      <w:r w:rsidR="00922908">
        <w:t>3</w:t>
      </w:r>
      <w:r w:rsidR="00922908" w:rsidRPr="00A246D3">
        <w:t xml:space="preserve">0 </w:t>
      </w:r>
      <w:r w:rsidRPr="00A246D3">
        <w:t>calendar days after we receive your appeal. (If you are asking us to pay you back for medical care you already received and paid for yourself, you are not allowed to ask fo</w:t>
      </w:r>
      <w:r w:rsidR="00907574">
        <w:t>r a fast appeal.)</w:t>
      </w:r>
    </w:p>
    <w:p w14:paraId="799675BB" w14:textId="0323EC38" w:rsidR="00135DC2" w:rsidRDefault="0013793F" w:rsidP="00B349DF">
      <w:pPr>
        <w:pStyle w:val="ListBullet"/>
      </w:pPr>
      <w:r w:rsidRPr="00A246D3">
        <w:t xml:space="preserve">If the </w:t>
      </w:r>
      <w:r w:rsidR="00427744">
        <w:t xml:space="preserve">Office of Administrative Hearings </w:t>
      </w:r>
      <w:r w:rsidRPr="00A246D3">
        <w:t xml:space="preserve">reverses our decision to deny payment, we must send the payment you have requested to you or to the provider within 30 calendar days. </w:t>
      </w:r>
    </w:p>
    <w:p w14:paraId="7A069634" w14:textId="1BB06BA4" w:rsidR="0013793F" w:rsidRDefault="0013793F" w:rsidP="00B349DF">
      <w:pPr>
        <w:pStyle w:val="ListBullet"/>
      </w:pPr>
      <w:r w:rsidRPr="00A246D3">
        <w:t>If the answer to your appeal is yes at any stage of the appeals process after Level 2, we must send the payment you requested to you or to the provider within 60 calendar days.</w:t>
      </w:r>
    </w:p>
    <w:p w14:paraId="5A1E42AD" w14:textId="77777777" w:rsidR="00985907" w:rsidRPr="00A246D3" w:rsidRDefault="00985907" w:rsidP="00985907">
      <w:pPr>
        <w:pStyle w:val="ListBullet"/>
        <w:numPr>
          <w:ilvl w:val="0"/>
          <w:numId w:val="0"/>
        </w:numPr>
        <w:ind w:left="360"/>
      </w:pPr>
    </w:p>
    <w:p w14:paraId="63534E39" w14:textId="77777777" w:rsidR="00985907" w:rsidRPr="001414F6" w:rsidRDefault="00985907" w:rsidP="00985907">
      <w:pPr>
        <w:pStyle w:val="Heading3"/>
      </w:pPr>
      <w:bookmarkStart w:id="60" w:name="_Toc228562364"/>
      <w:bookmarkStart w:id="61" w:name="_Toc513714360"/>
      <w:bookmarkStart w:id="62" w:name="_Toc471575393"/>
      <w:bookmarkEnd w:id="0"/>
      <w:r w:rsidRPr="001414F6">
        <w:t>SECTION 7</w:t>
      </w:r>
      <w:r w:rsidRPr="001414F6">
        <w:tab/>
        <w:t>Your Part D prescription drugs: How to ask for a coverage decision or make an appeal</w:t>
      </w:r>
      <w:bookmarkEnd w:id="60"/>
      <w:bookmarkEnd w:id="61"/>
      <w:bookmarkEnd w:id="62"/>
    </w:p>
    <w:p w14:paraId="0DECDA9E" w14:textId="77777777" w:rsidR="00985907" w:rsidRPr="001414F6" w:rsidRDefault="00985907" w:rsidP="00985907">
      <w:pPr>
        <w:ind w:left="720" w:hanging="720"/>
        <w:rPr>
          <w:rFonts w:ascii="Arial" w:hAnsi="Arial" w:cs="Arial"/>
          <w:b/>
        </w:rPr>
      </w:pPr>
      <w:r w:rsidRPr="00545AFD">
        <w:rPr>
          <w:b/>
          <w:noProof/>
          <w:position w:val="-6"/>
        </w:rPr>
        <w:drawing>
          <wp:inline distT="0" distB="0" distL="0" distR="0" wp14:anchorId="2143846A" wp14:editId="363B961F">
            <wp:extent cx="238125" cy="238125"/>
            <wp:effectExtent l="0" t="0" r="9525" b="9525"/>
            <wp:docPr id="78" name="Picture 7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Pr="001414F6">
        <w:rPr>
          <w:rFonts w:ascii="Arial" w:hAnsi="Arial" w:cs="Arial"/>
          <w:b/>
        </w:rPr>
        <w:t>Have you read Section 5 of this chapter (</w:t>
      </w:r>
      <w:r w:rsidRPr="001414F6">
        <w:rPr>
          <w:rFonts w:ascii="Arial" w:hAnsi="Arial" w:cs="Arial"/>
          <w:b/>
          <w:i/>
        </w:rPr>
        <w:t>A guide to “the basics” of coverage decisions and appeals</w:t>
      </w:r>
      <w:r w:rsidRPr="001414F6">
        <w:rPr>
          <w:rFonts w:ascii="Arial" w:hAnsi="Arial" w:cs="Arial"/>
          <w:b/>
        </w:rPr>
        <w:t>)? If not, you may want to read it before you start this section.</w:t>
      </w:r>
    </w:p>
    <w:p w14:paraId="528BA72E" w14:textId="77777777" w:rsidR="00985907" w:rsidRPr="00A246D3" w:rsidRDefault="00985907" w:rsidP="00985907">
      <w:pPr>
        <w:pStyle w:val="Heading4"/>
      </w:pPr>
      <w:bookmarkStart w:id="63" w:name="_Toc228562365"/>
      <w:bookmarkStart w:id="64" w:name="_Toc513714361"/>
      <w:bookmarkStart w:id="65" w:name="_Toc471575394"/>
      <w:r w:rsidRPr="00A246D3">
        <w:t>Section 7.1</w:t>
      </w:r>
      <w:r w:rsidRPr="00A246D3">
        <w:tab/>
        <w:t>This section tells you what to do if you have problems getting a Part D drug or you want us to pay you back for a Part D drug</w:t>
      </w:r>
      <w:bookmarkEnd w:id="63"/>
      <w:bookmarkEnd w:id="64"/>
      <w:bookmarkEnd w:id="65"/>
    </w:p>
    <w:p w14:paraId="52996A00" w14:textId="77777777" w:rsidR="00985907" w:rsidRDefault="00985907" w:rsidP="00985907">
      <w:r w:rsidRPr="00A246D3">
        <w:t xml:space="preserve">Your benefits as a member of our plan include coverage for many prescription drugs. Please refer to our plan’s </w:t>
      </w:r>
      <w:r w:rsidRPr="00A246D3">
        <w:rPr>
          <w:i/>
          <w:iCs/>
        </w:rPr>
        <w:t>List of Covered Drugs (Formulary)</w:t>
      </w:r>
      <w:r w:rsidRPr="00A246D3">
        <w:t xml:space="preserve">. To be covered, the drug must be used for a medically accepted indication. (A </w:t>
      </w:r>
      <w:r w:rsidRPr="00A246D3">
        <w:rPr>
          <w:szCs w:val="26"/>
        </w:rPr>
        <w:t>“medically accepted indication” is a</w:t>
      </w:r>
      <w:r w:rsidRPr="00A246D3">
        <w:t xml:space="preserve"> use of the drug that is either approved by the Food and Drug Administration or supported by certain reference books. See Chapter 5, Section 3 for more information about a medically accepted indication.)</w:t>
      </w:r>
    </w:p>
    <w:p w14:paraId="6284571E" w14:textId="77777777" w:rsidR="00985907" w:rsidRPr="00A246D3" w:rsidRDefault="00985907" w:rsidP="00985907">
      <w:pPr>
        <w:pStyle w:val="ListBullet"/>
      </w:pPr>
      <w:r w:rsidRPr="00A246D3">
        <w:rPr>
          <w:b/>
        </w:rPr>
        <w:t>This section is about your Part D drugs only.</w:t>
      </w:r>
      <w:r w:rsidRPr="00A246D3">
        <w:t xml:space="preserve"> To keep things simple, we generally say “drug” in the rest of this section, instead of repeating “covered outpatient prescription drug” or “Part D drug” every time.</w:t>
      </w:r>
    </w:p>
    <w:p w14:paraId="0A0F00EE" w14:textId="77777777" w:rsidR="00985907" w:rsidRPr="00A246D3" w:rsidRDefault="00985907" w:rsidP="00985907">
      <w:pPr>
        <w:pStyle w:val="ListBullet"/>
        <w:rPr>
          <w:rFonts w:ascii="Arial" w:hAnsi="Arial"/>
          <w:b/>
        </w:rPr>
      </w:pPr>
      <w:r w:rsidRPr="00A246D3">
        <w:t xml:space="preserve">For details about what we mean by Part D drugs, the </w:t>
      </w:r>
      <w:r w:rsidRPr="00A246D3">
        <w:rPr>
          <w:i/>
        </w:rPr>
        <w:t>List of Covered Drugs (Formulary)</w:t>
      </w:r>
      <w:r w:rsidRPr="00A246D3">
        <w:t>, rules and restrictions on coverage, and cost information, see Chapter 5 (</w:t>
      </w:r>
      <w:r w:rsidRPr="00A246D3">
        <w:rPr>
          <w:i/>
        </w:rPr>
        <w:t xml:space="preserve">Using our plan’s </w:t>
      </w:r>
      <w:r w:rsidRPr="00A246D3">
        <w:rPr>
          <w:i/>
        </w:rPr>
        <w:lastRenderedPageBreak/>
        <w:t>coverage for your Part D prescription drugs</w:t>
      </w:r>
      <w:r w:rsidRPr="00A246D3">
        <w:t>)</w:t>
      </w:r>
      <w:r w:rsidRPr="00A246D3">
        <w:rPr>
          <w:i/>
        </w:rPr>
        <w:t xml:space="preserve"> </w:t>
      </w:r>
      <w:r w:rsidRPr="00A246D3">
        <w:t>and Chapter 6</w:t>
      </w:r>
      <w:r w:rsidRPr="00A246D3">
        <w:rPr>
          <w:i/>
        </w:rPr>
        <w:t xml:space="preserve"> </w:t>
      </w:r>
      <w:r w:rsidRPr="00A246D3">
        <w:t>(</w:t>
      </w:r>
      <w:r w:rsidRPr="00A246D3">
        <w:rPr>
          <w:i/>
        </w:rPr>
        <w:t>What you pay for your Part D prescription drugs</w:t>
      </w:r>
      <w:r w:rsidRPr="00A246D3">
        <w:t>)</w:t>
      </w:r>
      <w:r>
        <w:rPr>
          <w:i/>
        </w:rPr>
        <w:t>.</w:t>
      </w:r>
    </w:p>
    <w:p w14:paraId="7CA35491" w14:textId="77777777" w:rsidR="00985907" w:rsidRPr="00A246D3" w:rsidRDefault="00985907" w:rsidP="00985907">
      <w:pPr>
        <w:pStyle w:val="subheading"/>
      </w:pPr>
      <w:r w:rsidRPr="00A246D3">
        <w:t>Part D</w:t>
      </w:r>
      <w:r>
        <w:t xml:space="preserve"> coverage decisions and appeals</w:t>
      </w:r>
    </w:p>
    <w:p w14:paraId="20F04207" w14:textId="77777777" w:rsidR="00985907" w:rsidRDefault="00985907" w:rsidP="00985907">
      <w:r w:rsidRPr="00A246D3">
        <w:t>As discussed in Section 5 of this chapter, a coverage decision is a decision we make about your benefits and coverage or about the amount we will pay for your drugs.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CA19B5" w14:paraId="775147CF" w14:textId="77777777" w:rsidTr="00FD7FFD">
        <w:trPr>
          <w:cantSplit/>
          <w:tblHeader/>
          <w:jc w:val="right"/>
        </w:trPr>
        <w:tc>
          <w:tcPr>
            <w:tcW w:w="4435" w:type="dxa"/>
            <w:shd w:val="clear" w:color="auto" w:fill="auto"/>
          </w:tcPr>
          <w:p w14:paraId="3C21CA0E" w14:textId="77777777" w:rsidR="00985907" w:rsidRPr="002B6AA7" w:rsidRDefault="00985907" w:rsidP="00FD7FFD">
            <w:pPr>
              <w:keepNext/>
              <w:jc w:val="center"/>
              <w:rPr>
                <w:b/>
              </w:rPr>
            </w:pPr>
            <w:r w:rsidRPr="002B6AA7">
              <w:rPr>
                <w:b/>
              </w:rPr>
              <w:t>Legal Terms</w:t>
            </w:r>
          </w:p>
        </w:tc>
      </w:tr>
      <w:tr w:rsidR="00985907" w14:paraId="2C13D12B" w14:textId="77777777" w:rsidTr="00FD7FFD">
        <w:trPr>
          <w:cantSplit/>
          <w:jc w:val="right"/>
        </w:trPr>
        <w:tc>
          <w:tcPr>
            <w:tcW w:w="4435" w:type="dxa"/>
            <w:shd w:val="clear" w:color="auto" w:fill="auto"/>
          </w:tcPr>
          <w:p w14:paraId="043CD068" w14:textId="77777777" w:rsidR="00985907" w:rsidRDefault="00985907" w:rsidP="00FD7FFD">
            <w:r w:rsidRPr="00A246D3">
              <w:rPr>
                <w:rFonts w:eastAsia="Calibri"/>
                <w:szCs w:val="26"/>
              </w:rPr>
              <w:t xml:space="preserve">An initial coverage decision about your Part D drugs is called a </w:t>
            </w:r>
            <w:r w:rsidRPr="00A246D3">
              <w:rPr>
                <w:rFonts w:eastAsia="Calibri"/>
                <w:b/>
                <w:szCs w:val="26"/>
              </w:rPr>
              <w:t>“coverage determination.”</w:t>
            </w:r>
          </w:p>
        </w:tc>
      </w:tr>
    </w:tbl>
    <w:p w14:paraId="0F4C189E" w14:textId="77777777" w:rsidR="00985907" w:rsidRPr="00A246D3" w:rsidRDefault="00985907" w:rsidP="00985907">
      <w:pPr>
        <w:spacing w:after="240" w:afterAutospacing="0"/>
      </w:pPr>
      <w:r w:rsidRPr="00A246D3">
        <w:t>Here are examples of coverage decisions you ask us t</w:t>
      </w:r>
      <w:r>
        <w:t>o make about your Part D drugs:</w:t>
      </w:r>
    </w:p>
    <w:p w14:paraId="75592F80" w14:textId="77777777" w:rsidR="00985907" w:rsidRPr="00A246D3" w:rsidRDefault="00985907" w:rsidP="00985907">
      <w:pPr>
        <w:pStyle w:val="ListBullet"/>
      </w:pPr>
      <w:r w:rsidRPr="00A246D3">
        <w:t>You ask us to make an exception, including:</w:t>
      </w:r>
    </w:p>
    <w:p w14:paraId="798033FD" w14:textId="77777777" w:rsidR="00985907" w:rsidRPr="00A246D3" w:rsidRDefault="00985907" w:rsidP="00985907">
      <w:pPr>
        <w:pStyle w:val="ListBullet2"/>
      </w:pPr>
      <w:r w:rsidRPr="00A246D3">
        <w:t xml:space="preserve">Asking us to cover a Part D drug that is not on the plan’s </w:t>
      </w:r>
      <w:r w:rsidRPr="00A246D3">
        <w:rPr>
          <w:i/>
        </w:rPr>
        <w:t>List of Covered Drugs</w:t>
      </w:r>
      <w:r w:rsidRPr="00A246D3">
        <w:t xml:space="preserve"> </w:t>
      </w:r>
      <w:r w:rsidRPr="00A246D3">
        <w:rPr>
          <w:i/>
        </w:rPr>
        <w:t>(Formulary)</w:t>
      </w:r>
    </w:p>
    <w:p w14:paraId="46575FBB" w14:textId="77777777" w:rsidR="00985907" w:rsidRDefault="00985907" w:rsidP="00985907">
      <w:pPr>
        <w:pStyle w:val="ListBullet2"/>
      </w:pPr>
      <w:r w:rsidRPr="00A246D3">
        <w:t xml:space="preserve">Asking us to waive a restriction on the plan’s coverage for a drug (such as limits on the </w:t>
      </w:r>
      <w:r>
        <w:t>amount of the drug you can get)</w:t>
      </w:r>
    </w:p>
    <w:p w14:paraId="2100554A" w14:textId="77777777" w:rsidR="00985907" w:rsidRPr="00A246D3" w:rsidRDefault="00985907" w:rsidP="00985907">
      <w:pPr>
        <w:pStyle w:val="ListBullet2"/>
      </w:pPr>
      <w:r w:rsidRPr="00B432F4">
        <w:rPr>
          <w:i/>
          <w:color w:val="0000FF"/>
        </w:rPr>
        <w:t>[</w:t>
      </w:r>
      <w:r w:rsidRPr="00A246D3">
        <w:rPr>
          <w:i/>
          <w:color w:val="0000FF"/>
        </w:rPr>
        <w:t>Plans with a formulary structure (e.g., no tiers) that does not allow for tiering exceptions</w:t>
      </w:r>
      <w:r>
        <w:rPr>
          <w:i/>
          <w:color w:val="0000FF"/>
        </w:rPr>
        <w:t>,</w:t>
      </w:r>
      <w:r w:rsidRPr="00A246D3">
        <w:rPr>
          <w:i/>
          <w:color w:val="0000FF"/>
        </w:rPr>
        <w:t xml:space="preserve"> omit this bullet</w:t>
      </w:r>
      <w:r>
        <w:rPr>
          <w:i/>
          <w:color w:val="0000FF"/>
        </w:rPr>
        <w:t>.</w:t>
      </w:r>
      <w:r w:rsidRPr="00A246D3">
        <w:rPr>
          <w:i/>
          <w:color w:val="0000FF"/>
        </w:rPr>
        <w:t>]</w:t>
      </w:r>
      <w:r w:rsidRPr="00A246D3">
        <w:rPr>
          <w:b/>
          <w:color w:val="0000FF"/>
        </w:rPr>
        <w:t xml:space="preserve"> </w:t>
      </w:r>
      <w:r w:rsidRPr="00A246D3">
        <w:t>Asking to pay a lower cost-sharing amount for a covered drug</w:t>
      </w:r>
      <w:r>
        <w:t xml:space="preserve"> on a higher cost-sharing tier</w:t>
      </w:r>
    </w:p>
    <w:p w14:paraId="24D4AEE2" w14:textId="77777777" w:rsidR="00985907" w:rsidRPr="00A246D3" w:rsidRDefault="00985907" w:rsidP="00985907">
      <w:pPr>
        <w:pStyle w:val="ListBullet"/>
      </w:pPr>
      <w:r w:rsidRPr="00A246D3">
        <w:t xml:space="preserve">You ask us whether a drug is covered for you and whether you meet the requirements for coverage. (For example, when your drug is on the plan’s </w:t>
      </w:r>
      <w:r w:rsidRPr="00A246D3">
        <w:rPr>
          <w:i/>
        </w:rPr>
        <w:t>List of Covered Drugs</w:t>
      </w:r>
      <w:r w:rsidRPr="00A246D3">
        <w:t xml:space="preserve"> </w:t>
      </w:r>
      <w:r w:rsidRPr="00A246D3">
        <w:rPr>
          <w:i/>
        </w:rPr>
        <w:t xml:space="preserve">(Formulary) </w:t>
      </w:r>
      <w:r w:rsidRPr="00A246D3">
        <w:t>but we require you to get approval from us before we will cover it for you.)</w:t>
      </w:r>
    </w:p>
    <w:p w14:paraId="0E45D405" w14:textId="77777777" w:rsidR="00985907" w:rsidRPr="00A246D3" w:rsidRDefault="00985907" w:rsidP="00985907">
      <w:pPr>
        <w:pStyle w:val="ListBullet2"/>
      </w:pPr>
      <w:r w:rsidRPr="00A246D3">
        <w:rPr>
          <w:i/>
        </w:rPr>
        <w:t>Please note:</w:t>
      </w:r>
      <w:r w:rsidRPr="00A246D3">
        <w:t xml:space="preserve"> If your pharmacy tells you that your prescription cannot be filled as written, you will get a written notice explaining how to contact us to ask for a coverage decision</w:t>
      </w:r>
      <w:r>
        <w:t>.</w:t>
      </w:r>
    </w:p>
    <w:p w14:paraId="27E374F9" w14:textId="77777777" w:rsidR="00985907" w:rsidRPr="00A246D3" w:rsidRDefault="00985907" w:rsidP="00985907">
      <w:pPr>
        <w:pStyle w:val="ListBullet"/>
      </w:pPr>
      <w:r w:rsidRPr="00A246D3">
        <w:t>You ask us to pay for a prescription drug you already bought. This is a request for a coverage decision about payment.</w:t>
      </w:r>
    </w:p>
    <w:p w14:paraId="5C0B2DED" w14:textId="77777777" w:rsidR="00985907" w:rsidRPr="00A246D3" w:rsidRDefault="00985907" w:rsidP="00985907">
      <w:r w:rsidRPr="00A246D3">
        <w:t>If you disagree with a coverage decision we have mad</w:t>
      </w:r>
      <w:r>
        <w:t>e, you can appeal our decision.</w:t>
      </w:r>
    </w:p>
    <w:p w14:paraId="33EDC327" w14:textId="77777777" w:rsidR="00985907" w:rsidRDefault="00985907" w:rsidP="00985907">
      <w:r w:rsidRPr="00A246D3">
        <w:t>This section tells you both how to ask for coverage decisions and how to request an appeal. Use the chart below to help you determine which part has information for your situation:</w:t>
      </w:r>
    </w:p>
    <w:p w14:paraId="436471C8" w14:textId="77777777" w:rsidR="00985907" w:rsidRDefault="00985907" w:rsidP="00985907">
      <w:pPr>
        <w:pStyle w:val="subheading"/>
      </w:pPr>
      <w:r w:rsidRPr="00754A56">
        <w:lastRenderedPageBreak/>
        <w:t>Which of these situations are you in?</w:t>
      </w:r>
    </w:p>
    <w:tbl>
      <w:tblPr>
        <w:tblW w:w="5000" w:type="pct"/>
        <w:jc w:val="center"/>
        <w:tblLayout w:type="fixed"/>
        <w:tblCellMar>
          <w:left w:w="115" w:type="dxa"/>
          <w:right w:w="115" w:type="dxa"/>
        </w:tblCellMar>
        <w:tblLook w:val="04A0" w:firstRow="1" w:lastRow="0" w:firstColumn="1" w:lastColumn="0" w:noHBand="0" w:noVBand="1"/>
      </w:tblPr>
      <w:tblGrid>
        <w:gridCol w:w="4308"/>
        <w:gridCol w:w="5006"/>
      </w:tblGrid>
      <w:tr w:rsidR="00985907" w:rsidRPr="00052110" w14:paraId="386A59DB" w14:textId="77777777" w:rsidTr="00FD7FFD">
        <w:trPr>
          <w:cantSplit/>
          <w:tblHeader/>
          <w:jc w:val="center"/>
        </w:trPr>
        <w:tc>
          <w:tcPr>
            <w:tcW w:w="4435" w:type="dxa"/>
            <w:tcBorders>
              <w:top w:val="single" w:sz="18" w:space="0" w:color="A6A6A6"/>
              <w:left w:val="single" w:sz="18" w:space="0" w:color="A6A6A6"/>
              <w:bottom w:val="single" w:sz="18" w:space="0" w:color="A6A6A6"/>
            </w:tcBorders>
            <w:shd w:val="clear" w:color="auto" w:fill="D9D9D9"/>
          </w:tcPr>
          <w:p w14:paraId="7F6DCB7C" w14:textId="77777777" w:rsidR="00985907" w:rsidRPr="00052110" w:rsidRDefault="00985907" w:rsidP="00FD7FFD">
            <w:pPr>
              <w:pStyle w:val="MethodChartHeading"/>
            </w:pPr>
            <w:r w:rsidRPr="00052110">
              <w:t>If you are in this situation:</w:t>
            </w:r>
          </w:p>
        </w:tc>
        <w:tc>
          <w:tcPr>
            <w:tcW w:w="5155" w:type="dxa"/>
            <w:tcBorders>
              <w:top w:val="single" w:sz="18" w:space="0" w:color="A6A6A6"/>
              <w:left w:val="nil"/>
              <w:bottom w:val="single" w:sz="18" w:space="0" w:color="A6A6A6"/>
              <w:right w:val="single" w:sz="18" w:space="0" w:color="A6A6A6"/>
            </w:tcBorders>
            <w:shd w:val="clear" w:color="auto" w:fill="D9D9D9"/>
          </w:tcPr>
          <w:p w14:paraId="32245F57" w14:textId="77777777" w:rsidR="00985907" w:rsidRPr="00052110" w:rsidRDefault="00985907" w:rsidP="00FD7FFD">
            <w:pPr>
              <w:pStyle w:val="MethodChartHeading"/>
            </w:pPr>
            <w:r w:rsidRPr="00052110">
              <w:t>This is what you can do:</w:t>
            </w:r>
          </w:p>
        </w:tc>
      </w:tr>
      <w:tr w:rsidR="00985907" w:rsidRPr="00052110" w14:paraId="5C1C79C7" w14:textId="77777777" w:rsidTr="00FD7FFD">
        <w:trPr>
          <w:cantSplit/>
          <w:jc w:val="center"/>
        </w:trPr>
        <w:tc>
          <w:tcPr>
            <w:tcW w:w="4435" w:type="dxa"/>
            <w:tcBorders>
              <w:top w:val="single" w:sz="18" w:space="0" w:color="A6A6A6"/>
              <w:left w:val="single" w:sz="18" w:space="0" w:color="A6A6A6"/>
              <w:bottom w:val="single" w:sz="18" w:space="0" w:color="A6A6A6"/>
            </w:tcBorders>
          </w:tcPr>
          <w:p w14:paraId="63060AD0" w14:textId="77777777" w:rsidR="00985907" w:rsidRPr="00E81E61" w:rsidRDefault="00985907" w:rsidP="00FD7FFD">
            <w:pPr>
              <w:pStyle w:val="4pointsbeforeandafter"/>
              <w:keepNext/>
            </w:pPr>
            <w:r w:rsidRPr="00A246D3">
              <w:t>Do you need a drug that isn’t on our Drug List or need us to waive a rule or restriction on a drug we cover?</w:t>
            </w:r>
          </w:p>
        </w:tc>
        <w:tc>
          <w:tcPr>
            <w:tcW w:w="5155" w:type="dxa"/>
            <w:tcBorders>
              <w:top w:val="single" w:sz="18" w:space="0" w:color="A6A6A6"/>
              <w:left w:val="nil"/>
              <w:bottom w:val="single" w:sz="18" w:space="0" w:color="A6A6A6"/>
              <w:right w:val="single" w:sz="18" w:space="0" w:color="A6A6A6"/>
            </w:tcBorders>
          </w:tcPr>
          <w:p w14:paraId="79D9A8BF" w14:textId="77777777" w:rsidR="00985907" w:rsidRPr="00A246D3" w:rsidRDefault="00985907" w:rsidP="00FD7FFD">
            <w:pPr>
              <w:pStyle w:val="4pointsbeforeandafter"/>
            </w:pPr>
            <w:r w:rsidRPr="00A246D3">
              <w:t>You can ask us to make an exception. (This is a type of coverage decision.)</w:t>
            </w:r>
          </w:p>
          <w:p w14:paraId="2E2BA9C3" w14:textId="77777777" w:rsidR="00985907" w:rsidRPr="00E81E61" w:rsidRDefault="00985907" w:rsidP="00FD7FFD">
            <w:pPr>
              <w:pStyle w:val="4pointsbeforeandafter"/>
              <w:rPr>
                <w:szCs w:val="26"/>
              </w:rPr>
            </w:pPr>
            <w:r w:rsidRPr="00A246D3">
              <w:t xml:space="preserve">Start with </w:t>
            </w:r>
            <w:r w:rsidRPr="00A246D3">
              <w:rPr>
                <w:b/>
              </w:rPr>
              <w:t>Section 7.2</w:t>
            </w:r>
            <w:r w:rsidRPr="00A246D3">
              <w:t xml:space="preserve"> of this chapter.</w:t>
            </w:r>
          </w:p>
        </w:tc>
      </w:tr>
      <w:tr w:rsidR="00985907" w:rsidRPr="00052110" w14:paraId="1E109416" w14:textId="77777777" w:rsidTr="00FD7FFD">
        <w:trPr>
          <w:cantSplit/>
          <w:jc w:val="center"/>
        </w:trPr>
        <w:tc>
          <w:tcPr>
            <w:tcW w:w="4435" w:type="dxa"/>
            <w:tcBorders>
              <w:top w:val="single" w:sz="18" w:space="0" w:color="A6A6A6"/>
              <w:left w:val="single" w:sz="18" w:space="0" w:color="A6A6A6"/>
              <w:bottom w:val="single" w:sz="18" w:space="0" w:color="A6A6A6"/>
            </w:tcBorders>
          </w:tcPr>
          <w:p w14:paraId="4B789C43" w14:textId="77777777" w:rsidR="00985907" w:rsidRPr="00E81E61" w:rsidRDefault="00985907" w:rsidP="00FD7FFD">
            <w:pPr>
              <w:pStyle w:val="4pointsbeforeandafter"/>
              <w:keepNext/>
            </w:pPr>
            <w:r w:rsidRPr="00A246D3">
              <w:t>Do you want us to cover a drug on our Drug List and you believe you meet any plan rules or restrictions (such as getting approval in advance) for the drug you need?</w:t>
            </w:r>
          </w:p>
        </w:tc>
        <w:tc>
          <w:tcPr>
            <w:tcW w:w="5155" w:type="dxa"/>
            <w:tcBorders>
              <w:top w:val="single" w:sz="18" w:space="0" w:color="A6A6A6"/>
              <w:left w:val="nil"/>
              <w:bottom w:val="single" w:sz="18" w:space="0" w:color="A6A6A6"/>
              <w:right w:val="single" w:sz="18" w:space="0" w:color="A6A6A6"/>
            </w:tcBorders>
          </w:tcPr>
          <w:p w14:paraId="6D0F8F6D" w14:textId="77777777" w:rsidR="00985907" w:rsidRPr="00A246D3" w:rsidRDefault="00985907" w:rsidP="00FD7FFD">
            <w:pPr>
              <w:pStyle w:val="4pointsbeforeandafter"/>
            </w:pPr>
            <w:r w:rsidRPr="00A246D3">
              <w:t>You can ask us for a coverage decision.</w:t>
            </w:r>
          </w:p>
          <w:p w14:paraId="08FE47AE" w14:textId="77777777" w:rsidR="00985907" w:rsidRPr="00E81E61" w:rsidRDefault="00985907" w:rsidP="00FD7FFD">
            <w:pPr>
              <w:pStyle w:val="4pointsbeforeandafter"/>
              <w:rPr>
                <w:rFonts w:cs="Arial"/>
                <w:szCs w:val="22"/>
              </w:rPr>
            </w:pPr>
            <w:r w:rsidRPr="00A246D3">
              <w:t xml:space="preserve">Skip ahead to </w:t>
            </w:r>
            <w:r w:rsidRPr="00A246D3">
              <w:rPr>
                <w:b/>
              </w:rPr>
              <w:t>Section 7.4</w:t>
            </w:r>
            <w:r w:rsidRPr="00A246D3">
              <w:t xml:space="preserve"> of this chapter.</w:t>
            </w:r>
          </w:p>
        </w:tc>
      </w:tr>
      <w:tr w:rsidR="00985907" w:rsidRPr="00052110" w14:paraId="3896DB11" w14:textId="77777777" w:rsidTr="00FD7FFD">
        <w:trPr>
          <w:cantSplit/>
          <w:jc w:val="center"/>
        </w:trPr>
        <w:tc>
          <w:tcPr>
            <w:tcW w:w="4435" w:type="dxa"/>
            <w:tcBorders>
              <w:top w:val="single" w:sz="18" w:space="0" w:color="A6A6A6"/>
              <w:left w:val="single" w:sz="18" w:space="0" w:color="A6A6A6"/>
              <w:bottom w:val="single" w:sz="18" w:space="0" w:color="A6A6A6"/>
            </w:tcBorders>
          </w:tcPr>
          <w:p w14:paraId="7D0DDA78" w14:textId="77777777" w:rsidR="00985907" w:rsidRPr="0098273C" w:rsidRDefault="00985907" w:rsidP="00FD7FFD">
            <w:pPr>
              <w:pStyle w:val="4pointsbeforeandafter"/>
              <w:keepNext/>
            </w:pPr>
            <w:r w:rsidRPr="00A246D3">
              <w:t>Do you want to ask us to pay you back for a drug you have already received and paid for?</w:t>
            </w:r>
          </w:p>
        </w:tc>
        <w:tc>
          <w:tcPr>
            <w:tcW w:w="5155" w:type="dxa"/>
            <w:tcBorders>
              <w:top w:val="single" w:sz="18" w:space="0" w:color="A6A6A6"/>
              <w:left w:val="nil"/>
              <w:bottom w:val="single" w:sz="18" w:space="0" w:color="A6A6A6"/>
              <w:right w:val="single" w:sz="18" w:space="0" w:color="A6A6A6"/>
            </w:tcBorders>
          </w:tcPr>
          <w:p w14:paraId="17831C91" w14:textId="77777777" w:rsidR="00985907" w:rsidRPr="00A246D3" w:rsidRDefault="00985907" w:rsidP="00FD7FFD">
            <w:pPr>
              <w:pStyle w:val="4pointsbeforeandafter"/>
            </w:pPr>
            <w:r w:rsidRPr="00A246D3">
              <w:t>You can ask us to pay you back.</w:t>
            </w:r>
            <w:r>
              <w:t xml:space="preserve"> </w:t>
            </w:r>
            <w:r w:rsidRPr="00A246D3">
              <w:t>(This is a type of coverage decision.)</w:t>
            </w:r>
          </w:p>
          <w:p w14:paraId="1BEB9A9B" w14:textId="77777777" w:rsidR="00985907" w:rsidRPr="00E81E61" w:rsidRDefault="00985907" w:rsidP="00FD7FFD">
            <w:pPr>
              <w:pStyle w:val="4pointsbeforeandafter"/>
              <w:rPr>
                <w:rFonts w:cs="Arial"/>
                <w:szCs w:val="22"/>
              </w:rPr>
            </w:pPr>
            <w:r w:rsidRPr="00A246D3">
              <w:t xml:space="preserve">Skip ahead to </w:t>
            </w:r>
            <w:r w:rsidRPr="00A246D3">
              <w:rPr>
                <w:b/>
              </w:rPr>
              <w:t>Section 7.4</w:t>
            </w:r>
            <w:r w:rsidRPr="00A246D3">
              <w:t xml:space="preserve"> of this chapter.</w:t>
            </w:r>
          </w:p>
        </w:tc>
      </w:tr>
      <w:tr w:rsidR="00985907" w:rsidRPr="00052110" w14:paraId="1B95E08D" w14:textId="77777777" w:rsidTr="00FD7FFD">
        <w:trPr>
          <w:cantSplit/>
          <w:jc w:val="center"/>
        </w:trPr>
        <w:tc>
          <w:tcPr>
            <w:tcW w:w="4435" w:type="dxa"/>
            <w:tcBorders>
              <w:top w:val="single" w:sz="18" w:space="0" w:color="A6A6A6"/>
              <w:left w:val="single" w:sz="18" w:space="0" w:color="A6A6A6"/>
              <w:bottom w:val="single" w:sz="18" w:space="0" w:color="A6A6A6"/>
            </w:tcBorders>
          </w:tcPr>
          <w:p w14:paraId="0E5EDBD8" w14:textId="77777777" w:rsidR="00985907" w:rsidRPr="00A90DEE" w:rsidRDefault="00985907" w:rsidP="00FD7FFD">
            <w:pPr>
              <w:pStyle w:val="4pointsbeforeandafter"/>
            </w:pPr>
            <w:r w:rsidRPr="00A246D3">
              <w:t>Have we already told you that we will not cover or pay for a drug in the way that you want it to be covered or paid for?</w:t>
            </w:r>
          </w:p>
        </w:tc>
        <w:tc>
          <w:tcPr>
            <w:tcW w:w="5155" w:type="dxa"/>
            <w:tcBorders>
              <w:top w:val="single" w:sz="18" w:space="0" w:color="A6A6A6"/>
              <w:left w:val="nil"/>
              <w:bottom w:val="single" w:sz="18" w:space="0" w:color="A6A6A6"/>
              <w:right w:val="single" w:sz="18" w:space="0" w:color="A6A6A6"/>
            </w:tcBorders>
          </w:tcPr>
          <w:p w14:paraId="68249794" w14:textId="77777777" w:rsidR="00985907" w:rsidRDefault="00985907" w:rsidP="00FD7FFD">
            <w:pPr>
              <w:pStyle w:val="4pointsbeforeandafter"/>
            </w:pPr>
            <w:r w:rsidRPr="00A246D3">
              <w:t>You can make an appeal. (This means you are asking us to reconsider.)</w:t>
            </w:r>
          </w:p>
          <w:p w14:paraId="5ED7E5C0" w14:textId="77777777" w:rsidR="00985907" w:rsidRPr="00A90DEE" w:rsidRDefault="00985907" w:rsidP="00FD7FFD">
            <w:pPr>
              <w:pStyle w:val="4pointsbeforeandafter"/>
            </w:pPr>
            <w:r w:rsidRPr="00A246D3">
              <w:t xml:space="preserve">Skip ahead to </w:t>
            </w:r>
            <w:r w:rsidRPr="00A246D3">
              <w:rPr>
                <w:b/>
              </w:rPr>
              <w:t>Section 7.5</w:t>
            </w:r>
            <w:r w:rsidRPr="00A246D3">
              <w:t xml:space="preserve"> of this chapter.</w:t>
            </w:r>
          </w:p>
        </w:tc>
      </w:tr>
    </w:tbl>
    <w:p w14:paraId="5FD446FB" w14:textId="77777777" w:rsidR="00985907" w:rsidRPr="00A246D3" w:rsidRDefault="00985907" w:rsidP="00985907">
      <w:pPr>
        <w:pStyle w:val="NoSpacing"/>
      </w:pPr>
    </w:p>
    <w:p w14:paraId="6DB3E924" w14:textId="77777777" w:rsidR="00985907" w:rsidRPr="00A246D3" w:rsidRDefault="00985907" w:rsidP="00985907">
      <w:pPr>
        <w:pStyle w:val="Heading4"/>
      </w:pPr>
      <w:bookmarkStart w:id="66" w:name="_Toc228562366"/>
      <w:bookmarkStart w:id="67" w:name="_Toc513714362"/>
      <w:bookmarkStart w:id="68" w:name="_Toc471575395"/>
      <w:r w:rsidRPr="00A246D3">
        <w:t>Section 7.2</w:t>
      </w:r>
      <w:r w:rsidRPr="00A246D3">
        <w:tab/>
        <w:t>What is an exception?</w:t>
      </w:r>
      <w:bookmarkEnd w:id="66"/>
      <w:bookmarkEnd w:id="67"/>
      <w:bookmarkEnd w:id="68"/>
    </w:p>
    <w:p w14:paraId="2A0401BE" w14:textId="77777777" w:rsidR="00985907" w:rsidRPr="00A246D3" w:rsidRDefault="00985907" w:rsidP="00985907">
      <w:pPr>
        <w:tabs>
          <w:tab w:val="left" w:pos="0"/>
        </w:tabs>
        <w:rPr>
          <w:szCs w:val="26"/>
        </w:rPr>
      </w:pPr>
      <w:r w:rsidRPr="00A246D3">
        <w:rPr>
          <w:szCs w:val="26"/>
        </w:rPr>
        <w:t>If a drug is not covered in the way you would like it to be covered, you can ask us to make an “exception.” An exception is a type of coverage decision. Similar to other types of coverage decisions, if we turn down your request for an exception, you can appeal our decision.</w:t>
      </w:r>
    </w:p>
    <w:p w14:paraId="76C38CA5" w14:textId="77777777" w:rsidR="00985907" w:rsidRPr="00A246D3" w:rsidRDefault="00985907" w:rsidP="00985907">
      <w:pPr>
        <w:tabs>
          <w:tab w:val="left" w:pos="0"/>
        </w:tabs>
        <w:rPr>
          <w:szCs w:val="26"/>
        </w:rPr>
      </w:pPr>
      <w:r w:rsidRPr="00A246D3">
        <w:rPr>
          <w:szCs w:val="26"/>
        </w:rPr>
        <w:t xml:space="preserve">When you ask for an exception, your doctor or other prescriber will need to explain the medical reasons why you need the exception approved. We will then consider your request. Here are </w:t>
      </w:r>
      <w:r w:rsidRPr="00A246D3">
        <w:rPr>
          <w:color w:val="0000FF"/>
          <w:szCs w:val="26"/>
        </w:rPr>
        <w:t>[</w:t>
      </w:r>
      <w:r w:rsidRPr="00A246D3">
        <w:rPr>
          <w:i/>
          <w:color w:val="0000FF"/>
          <w:szCs w:val="26"/>
        </w:rPr>
        <w:t>insert as applicable:</w:t>
      </w:r>
      <w:r w:rsidRPr="00A246D3">
        <w:rPr>
          <w:color w:val="0000FF"/>
          <w:szCs w:val="26"/>
        </w:rPr>
        <w:t xml:space="preserve"> two </w:t>
      </w:r>
      <w:r w:rsidRPr="00A246D3">
        <w:rPr>
          <w:i/>
          <w:color w:val="0000FF"/>
          <w:szCs w:val="26"/>
        </w:rPr>
        <w:t>OR</w:t>
      </w:r>
      <w:r w:rsidRPr="00A246D3">
        <w:rPr>
          <w:color w:val="0000FF"/>
          <w:szCs w:val="26"/>
        </w:rPr>
        <w:t xml:space="preserve"> three] </w:t>
      </w:r>
      <w:r w:rsidRPr="00A246D3">
        <w:rPr>
          <w:szCs w:val="26"/>
        </w:rPr>
        <w:t>examples of exceptions that you or your doctor or other prescriber can ask us to make:</w:t>
      </w:r>
    </w:p>
    <w:p w14:paraId="46F77FBD" w14:textId="77777777" w:rsidR="00985907" w:rsidRDefault="00985907" w:rsidP="00985907">
      <w:pPr>
        <w:keepNext/>
        <w:numPr>
          <w:ilvl w:val="0"/>
          <w:numId w:val="25"/>
        </w:numPr>
        <w:tabs>
          <w:tab w:val="clear" w:pos="720"/>
          <w:tab w:val="left" w:pos="360"/>
        </w:tabs>
        <w:spacing w:after="120" w:afterAutospacing="0"/>
        <w:ind w:left="360"/>
      </w:pPr>
      <w:r w:rsidRPr="00A246D3">
        <w:rPr>
          <w:b/>
        </w:rPr>
        <w:t xml:space="preserve">Covering a Part D drug for you that is not on our </w:t>
      </w:r>
      <w:r w:rsidRPr="00A246D3">
        <w:rPr>
          <w:b/>
          <w:i/>
        </w:rPr>
        <w:t xml:space="preserve">List of Covered Drugs (Formulary). </w:t>
      </w:r>
      <w:r w:rsidRPr="00A246D3">
        <w:t>(We call it the “Drug List” for short.)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CA19B5" w14:paraId="4A70139E" w14:textId="77777777" w:rsidTr="00FD7FFD">
        <w:trPr>
          <w:cantSplit/>
          <w:tblHeader/>
          <w:jc w:val="right"/>
        </w:trPr>
        <w:tc>
          <w:tcPr>
            <w:tcW w:w="4435" w:type="dxa"/>
            <w:shd w:val="clear" w:color="auto" w:fill="auto"/>
          </w:tcPr>
          <w:p w14:paraId="1FEC61C9" w14:textId="77777777" w:rsidR="00985907" w:rsidRPr="002B6AA7" w:rsidRDefault="00985907" w:rsidP="00FD7FFD">
            <w:pPr>
              <w:keepNext/>
              <w:jc w:val="center"/>
              <w:rPr>
                <w:b/>
              </w:rPr>
            </w:pPr>
            <w:r w:rsidRPr="002B6AA7">
              <w:rPr>
                <w:b/>
              </w:rPr>
              <w:t>Legal Terms</w:t>
            </w:r>
          </w:p>
        </w:tc>
      </w:tr>
      <w:tr w:rsidR="00985907" w14:paraId="3F233A93" w14:textId="77777777" w:rsidTr="00FD7FFD">
        <w:trPr>
          <w:cantSplit/>
          <w:jc w:val="right"/>
        </w:trPr>
        <w:tc>
          <w:tcPr>
            <w:tcW w:w="4435" w:type="dxa"/>
            <w:shd w:val="clear" w:color="auto" w:fill="auto"/>
          </w:tcPr>
          <w:p w14:paraId="48AD65B2" w14:textId="77777777" w:rsidR="00985907" w:rsidRDefault="00985907" w:rsidP="00FD7FFD">
            <w:r w:rsidRPr="00A246D3">
              <w:t xml:space="preserve">Asking for coverage of a drug that is not on the Drug List is sometimes called asking for a </w:t>
            </w:r>
            <w:r w:rsidRPr="00A246D3">
              <w:rPr>
                <w:b/>
              </w:rPr>
              <w:t>“formulary exception.”</w:t>
            </w:r>
          </w:p>
        </w:tc>
      </w:tr>
    </w:tbl>
    <w:p w14:paraId="458AFC3C" w14:textId="77777777" w:rsidR="00985907" w:rsidRPr="00A246D3" w:rsidRDefault="00985907" w:rsidP="00985907">
      <w:pPr>
        <w:numPr>
          <w:ilvl w:val="0"/>
          <w:numId w:val="22"/>
        </w:numPr>
        <w:tabs>
          <w:tab w:val="left" w:pos="0"/>
        </w:tabs>
        <w:spacing w:before="120" w:beforeAutospacing="0" w:after="120" w:afterAutospacing="0"/>
        <w:ind w:left="1080"/>
      </w:pPr>
      <w:r w:rsidRPr="00A246D3">
        <w:rPr>
          <w:i/>
          <w:color w:val="0000FF"/>
        </w:rPr>
        <w:t>[Plans without cost-sharing delete]</w:t>
      </w:r>
      <w:r w:rsidRPr="00A246D3">
        <w:t xml:space="preserve"> If we agree to make an exception and cover a drug that is not on the Drug List, you will need to pay the cost-sharing amount that applies to </w:t>
      </w:r>
      <w:r w:rsidRPr="00A246D3">
        <w:rPr>
          <w:color w:val="0000FF"/>
        </w:rPr>
        <w:t>[</w:t>
      </w:r>
      <w:r w:rsidRPr="00A246D3">
        <w:rPr>
          <w:i/>
          <w:color w:val="0000FF"/>
        </w:rPr>
        <w:t>insert as appropriate:</w:t>
      </w:r>
      <w:r w:rsidRPr="00A246D3">
        <w:rPr>
          <w:color w:val="0000FF"/>
        </w:rPr>
        <w:t xml:space="preserve"> all of our drugs </w:t>
      </w:r>
      <w:r w:rsidRPr="00A246D3">
        <w:rPr>
          <w:i/>
          <w:color w:val="0000FF"/>
        </w:rPr>
        <w:t>OR</w:t>
      </w:r>
      <w:r w:rsidRPr="00A246D3">
        <w:rPr>
          <w:color w:val="0000FF"/>
        </w:rPr>
        <w:t xml:space="preserve"> drugs in </w:t>
      </w:r>
      <w:r w:rsidRPr="00A246D3">
        <w:rPr>
          <w:i/>
          <w:color w:val="0000FF"/>
        </w:rPr>
        <w:t xml:space="preserve">[insert exceptions tier] OR </w:t>
      </w:r>
      <w:r w:rsidRPr="00A246D3">
        <w:rPr>
          <w:color w:val="0000FF"/>
        </w:rPr>
        <w:t>drugs in</w:t>
      </w:r>
      <w:r w:rsidRPr="00A246D3">
        <w:rPr>
          <w:i/>
          <w:color w:val="0000FF"/>
        </w:rPr>
        <w:t xml:space="preserve"> [insert exceptions tier</w:t>
      </w:r>
      <w:r w:rsidRPr="006A029C">
        <w:rPr>
          <w:i/>
          <w:color w:val="0000FF"/>
        </w:rPr>
        <w:t>]</w:t>
      </w:r>
      <w:r w:rsidRPr="00A246D3">
        <w:rPr>
          <w:color w:val="0000FF"/>
        </w:rPr>
        <w:t xml:space="preserve"> for brand name drugs or</w:t>
      </w:r>
      <w:r w:rsidRPr="00A246D3">
        <w:rPr>
          <w:i/>
          <w:color w:val="0000FF"/>
        </w:rPr>
        <w:t xml:space="preserve"> [insert exceptions tier] </w:t>
      </w:r>
      <w:r w:rsidRPr="00A246D3">
        <w:rPr>
          <w:color w:val="0000FF"/>
        </w:rPr>
        <w:lastRenderedPageBreak/>
        <w:t>for generic drugs</w:t>
      </w:r>
      <w:r w:rsidRPr="00B432F4">
        <w:rPr>
          <w:color w:val="0000FF"/>
        </w:rPr>
        <w:t>]</w:t>
      </w:r>
      <w:r w:rsidRPr="00A246D3">
        <w:rPr>
          <w:i/>
        </w:rPr>
        <w:t>.</w:t>
      </w:r>
      <w:r w:rsidRPr="00A246D3">
        <w:t xml:space="preserve"> You cannot ask for an exception to the copayment or coinsurance amount we r</w:t>
      </w:r>
      <w:r>
        <w:t>equire you to pay for the drug.</w:t>
      </w:r>
    </w:p>
    <w:p w14:paraId="7FFB53AC" w14:textId="77777777" w:rsidR="00985907" w:rsidRDefault="00985907" w:rsidP="00985907">
      <w:pPr>
        <w:numPr>
          <w:ilvl w:val="0"/>
          <w:numId w:val="25"/>
        </w:numPr>
        <w:tabs>
          <w:tab w:val="clear" w:pos="720"/>
          <w:tab w:val="num" w:pos="360"/>
        </w:tabs>
        <w:spacing w:after="120" w:afterAutospacing="0"/>
        <w:ind w:left="360"/>
      </w:pPr>
      <w:r w:rsidRPr="00A246D3">
        <w:rPr>
          <w:b/>
        </w:rPr>
        <w:t>Removing a restriction on our coverage for a covered drug</w:t>
      </w:r>
      <w:r w:rsidRPr="00A246D3">
        <w:t xml:space="preserve">. There are extra rules or restrictions that apply to certain drugs on our </w:t>
      </w:r>
      <w:r w:rsidRPr="00A246D3">
        <w:rPr>
          <w:i/>
        </w:rPr>
        <w:t>List of Covered Drugs (Formulary)</w:t>
      </w:r>
      <w:r w:rsidRPr="00A246D3">
        <w:t xml:space="preserve"> (for more information, go to Chapter 5 and look for Section 4</w:t>
      </w:r>
      <w:r>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2FCC0438" w14:textId="77777777" w:rsidTr="00FD7FFD">
        <w:trPr>
          <w:cantSplit/>
          <w:tblHeader/>
          <w:jc w:val="right"/>
        </w:trPr>
        <w:tc>
          <w:tcPr>
            <w:tcW w:w="4435" w:type="dxa"/>
            <w:shd w:val="clear" w:color="auto" w:fill="auto"/>
          </w:tcPr>
          <w:p w14:paraId="67C5F16E" w14:textId="77777777" w:rsidR="00985907" w:rsidRPr="002B6AA7" w:rsidRDefault="00985907" w:rsidP="00FD7FFD">
            <w:pPr>
              <w:keepNext/>
              <w:jc w:val="center"/>
              <w:rPr>
                <w:b/>
              </w:rPr>
            </w:pPr>
            <w:r w:rsidRPr="002B6AA7">
              <w:rPr>
                <w:b/>
              </w:rPr>
              <w:t>Legal Terms</w:t>
            </w:r>
          </w:p>
        </w:tc>
      </w:tr>
      <w:tr w:rsidR="00985907" w14:paraId="39FA7411" w14:textId="77777777" w:rsidTr="00FD7FFD">
        <w:trPr>
          <w:cantSplit/>
          <w:jc w:val="right"/>
        </w:trPr>
        <w:tc>
          <w:tcPr>
            <w:tcW w:w="4435" w:type="dxa"/>
            <w:shd w:val="clear" w:color="auto" w:fill="auto"/>
          </w:tcPr>
          <w:p w14:paraId="40CAAA77" w14:textId="77777777" w:rsidR="00985907" w:rsidRDefault="00985907" w:rsidP="00FD7FFD">
            <w:r w:rsidRPr="00A246D3">
              <w:t xml:space="preserve">Asking for removal of a restriction on coverage for a drug is sometimes called asking for a </w:t>
            </w:r>
            <w:r w:rsidRPr="00A246D3">
              <w:rPr>
                <w:b/>
              </w:rPr>
              <w:t>“formulary exception.”</w:t>
            </w:r>
          </w:p>
        </w:tc>
      </w:tr>
    </w:tbl>
    <w:p w14:paraId="58438C09" w14:textId="77777777" w:rsidR="00985907" w:rsidRPr="00A246D3" w:rsidRDefault="00985907" w:rsidP="00985907">
      <w:pPr>
        <w:numPr>
          <w:ilvl w:val="0"/>
          <w:numId w:val="22"/>
        </w:numPr>
        <w:tabs>
          <w:tab w:val="left" w:pos="0"/>
        </w:tabs>
        <w:spacing w:before="120" w:beforeAutospacing="0"/>
        <w:ind w:left="1080"/>
      </w:pPr>
      <w:r w:rsidRPr="00A246D3">
        <w:t>The extra rules and restrictions on coverage for certain drugs include:</w:t>
      </w:r>
    </w:p>
    <w:p w14:paraId="326029A2" w14:textId="77777777" w:rsidR="00985907" w:rsidRPr="00A246D3" w:rsidRDefault="00985907" w:rsidP="00985907">
      <w:pPr>
        <w:numPr>
          <w:ilvl w:val="1"/>
          <w:numId w:val="22"/>
        </w:numPr>
        <w:tabs>
          <w:tab w:val="left" w:pos="0"/>
        </w:tabs>
        <w:spacing w:before="120" w:beforeAutospacing="0"/>
        <w:ind w:left="1800"/>
      </w:pPr>
      <w:r w:rsidRPr="00A246D3">
        <w:rPr>
          <w:bCs/>
          <w:i/>
          <w:color w:val="0000FF"/>
        </w:rPr>
        <w:t xml:space="preserve">[Omit if plan does not use generic substitution] </w:t>
      </w:r>
      <w:r w:rsidRPr="00A246D3">
        <w:rPr>
          <w:bCs/>
          <w:i/>
        </w:rPr>
        <w:t xml:space="preserve">Being required to use the generic version </w:t>
      </w:r>
      <w:r w:rsidRPr="00A246D3">
        <w:rPr>
          <w:bCs/>
        </w:rPr>
        <w:t xml:space="preserve">of a drug </w:t>
      </w:r>
      <w:r>
        <w:rPr>
          <w:bCs/>
        </w:rPr>
        <w:t>instead of the brand name drug.</w:t>
      </w:r>
    </w:p>
    <w:p w14:paraId="2E2A0910" w14:textId="77777777" w:rsidR="00985907" w:rsidRPr="00A246D3" w:rsidRDefault="00985907" w:rsidP="00985907">
      <w:pPr>
        <w:numPr>
          <w:ilvl w:val="1"/>
          <w:numId w:val="22"/>
        </w:numPr>
        <w:tabs>
          <w:tab w:val="left" w:pos="0"/>
        </w:tabs>
        <w:spacing w:before="120" w:beforeAutospacing="0"/>
        <w:ind w:left="1800"/>
      </w:pPr>
      <w:r w:rsidRPr="00A246D3">
        <w:rPr>
          <w:bCs/>
          <w:i/>
          <w:color w:val="0000FF"/>
        </w:rPr>
        <w:t xml:space="preserve">[Omit if plan does not use prior authorization] </w:t>
      </w:r>
      <w:r w:rsidRPr="00A246D3">
        <w:rPr>
          <w:bCs/>
          <w:i/>
        </w:rPr>
        <w:t>Getting plan approval in advance</w:t>
      </w:r>
      <w:r w:rsidRPr="00A246D3">
        <w:rPr>
          <w:bCs/>
        </w:rPr>
        <w:t xml:space="preserve"> before we will agree to cover the drug for you. (This is sometimes called “prior authorization.”)</w:t>
      </w:r>
    </w:p>
    <w:p w14:paraId="1DAA8328" w14:textId="77777777" w:rsidR="00985907" w:rsidRPr="00A246D3" w:rsidRDefault="00985907" w:rsidP="00985907">
      <w:pPr>
        <w:numPr>
          <w:ilvl w:val="1"/>
          <w:numId w:val="22"/>
        </w:numPr>
        <w:tabs>
          <w:tab w:val="left" w:pos="0"/>
        </w:tabs>
        <w:spacing w:before="120" w:beforeAutospacing="0"/>
        <w:ind w:left="1800"/>
      </w:pPr>
      <w:r w:rsidRPr="00A246D3">
        <w:rPr>
          <w:bCs/>
          <w:i/>
          <w:color w:val="0000FF"/>
        </w:rPr>
        <w:t>[Omit if plan does not use step therapy]</w:t>
      </w:r>
      <w:r w:rsidRPr="00A246D3">
        <w:rPr>
          <w:bCs/>
          <w:i/>
        </w:rPr>
        <w:t xml:space="preserve"> Being required to try a different drug first</w:t>
      </w:r>
      <w:r w:rsidRPr="00A246D3">
        <w:rPr>
          <w:bCs/>
        </w:rPr>
        <w:t xml:space="preserve"> before we will agree to cover the drug you are asking for. (This is sometimes called “step therapy.”)</w:t>
      </w:r>
    </w:p>
    <w:p w14:paraId="31764EED" w14:textId="77777777" w:rsidR="00985907" w:rsidRPr="00A246D3" w:rsidRDefault="00985907" w:rsidP="00985907">
      <w:pPr>
        <w:numPr>
          <w:ilvl w:val="1"/>
          <w:numId w:val="22"/>
        </w:numPr>
        <w:tabs>
          <w:tab w:val="left" w:pos="0"/>
        </w:tabs>
        <w:spacing w:before="120" w:beforeAutospacing="0"/>
        <w:ind w:left="1800"/>
      </w:pPr>
      <w:r w:rsidRPr="00A246D3">
        <w:rPr>
          <w:bCs/>
          <w:i/>
          <w:color w:val="0000FF"/>
        </w:rPr>
        <w:t xml:space="preserve">[Omit if plan does not use quantity limits] </w:t>
      </w:r>
      <w:r w:rsidRPr="00A246D3">
        <w:rPr>
          <w:bCs/>
          <w:i/>
        </w:rPr>
        <w:t>Quantity limits</w:t>
      </w:r>
      <w:r w:rsidRPr="00A246D3">
        <w:rPr>
          <w:bCs/>
        </w:rPr>
        <w:t>. For some drugs, there are restrictions on the amount of the drug you can have.</w:t>
      </w:r>
    </w:p>
    <w:p w14:paraId="22BEB92F" w14:textId="77777777" w:rsidR="00985907" w:rsidRPr="00A246D3" w:rsidRDefault="00985907" w:rsidP="00985907">
      <w:pPr>
        <w:numPr>
          <w:ilvl w:val="0"/>
          <w:numId w:val="22"/>
        </w:numPr>
        <w:tabs>
          <w:tab w:val="left" w:pos="0"/>
        </w:tabs>
        <w:spacing w:before="120" w:beforeAutospacing="0" w:after="120" w:afterAutospacing="0"/>
        <w:ind w:left="1080"/>
      </w:pPr>
      <w:r w:rsidRPr="006A029C">
        <w:rPr>
          <w:i/>
          <w:color w:val="0000FF"/>
        </w:rPr>
        <w:t>[</w:t>
      </w:r>
      <w:r w:rsidRPr="00A246D3">
        <w:rPr>
          <w:i/>
          <w:color w:val="0000FF"/>
        </w:rPr>
        <w:t>Plans with a formulary structure (e.g., no tiers) that does not allow for tiering exceptions</w:t>
      </w:r>
      <w:r>
        <w:rPr>
          <w:i/>
          <w:color w:val="0000FF"/>
        </w:rPr>
        <w:t>:</w:t>
      </w:r>
      <w:r w:rsidRPr="00A246D3">
        <w:rPr>
          <w:i/>
          <w:color w:val="0000FF"/>
        </w:rPr>
        <w:t xml:space="preserve"> </w:t>
      </w:r>
      <w:r>
        <w:rPr>
          <w:i/>
          <w:color w:val="0000FF"/>
        </w:rPr>
        <w:t xml:space="preserve">omit </w:t>
      </w:r>
      <w:r w:rsidRPr="00A246D3">
        <w:rPr>
          <w:i/>
          <w:color w:val="0000FF"/>
        </w:rPr>
        <w:t>this bullet</w:t>
      </w:r>
      <w:r>
        <w:rPr>
          <w:i/>
          <w:color w:val="0000FF"/>
        </w:rPr>
        <w:t>.</w:t>
      </w:r>
      <w:r w:rsidRPr="00A246D3">
        <w:rPr>
          <w:i/>
          <w:color w:val="0000FF"/>
        </w:rPr>
        <w:t>]</w:t>
      </w:r>
      <w:r w:rsidRPr="00A246D3">
        <w:rPr>
          <w:b/>
          <w:color w:val="0000FF"/>
        </w:rPr>
        <w:t xml:space="preserve"> </w:t>
      </w:r>
      <w:r w:rsidRPr="00A246D3">
        <w:rPr>
          <w:color w:val="000000"/>
        </w:rPr>
        <w:t xml:space="preserve">If we agree to make an exception and waive a restriction for you, you can ask for </w:t>
      </w:r>
      <w:r w:rsidRPr="00A246D3">
        <w:t>an exception to the copayment or coinsurance amount we require you to pay for the drug</w:t>
      </w:r>
      <w:r w:rsidRPr="00A246D3">
        <w:rPr>
          <w:color w:val="000000"/>
        </w:rPr>
        <w:t>.</w:t>
      </w:r>
    </w:p>
    <w:p w14:paraId="09D306CF" w14:textId="77777777" w:rsidR="00985907" w:rsidRDefault="00985907" w:rsidP="00985907">
      <w:pPr>
        <w:pStyle w:val="ListParagraph"/>
        <w:keepNext/>
        <w:keepLines/>
        <w:numPr>
          <w:ilvl w:val="0"/>
          <w:numId w:val="25"/>
        </w:numPr>
        <w:tabs>
          <w:tab w:val="left" w:pos="360"/>
        </w:tabs>
        <w:spacing w:after="120" w:afterAutospacing="0"/>
      </w:pPr>
      <w:r w:rsidRPr="006A029C">
        <w:rPr>
          <w:i/>
          <w:color w:val="0000FF"/>
        </w:rPr>
        <w:t>[</w:t>
      </w:r>
      <w:r w:rsidRPr="00353AFA">
        <w:rPr>
          <w:i/>
          <w:color w:val="0000FF"/>
        </w:rPr>
        <w:t>Plans with no cost-sharing and plan</w:t>
      </w:r>
      <w:r>
        <w:rPr>
          <w:i/>
          <w:color w:val="0000FF"/>
        </w:rPr>
        <w:t>s</w:t>
      </w:r>
      <w:r w:rsidRPr="00353AFA">
        <w:rPr>
          <w:i/>
          <w:color w:val="0000FF"/>
        </w:rPr>
        <w:t xml:space="preserve"> with a formulary structure (e.g., no tiers) that does not allow for tiering exceptions</w:t>
      </w:r>
      <w:r>
        <w:rPr>
          <w:i/>
          <w:color w:val="0000FF"/>
        </w:rPr>
        <w:t>,</w:t>
      </w:r>
      <w:r w:rsidRPr="00353AFA">
        <w:rPr>
          <w:i/>
          <w:color w:val="0000FF"/>
        </w:rPr>
        <w:t xml:space="preserve"> omit this section</w:t>
      </w:r>
      <w:r>
        <w:rPr>
          <w:i/>
          <w:color w:val="0000FF"/>
        </w:rPr>
        <w:t>.</w:t>
      </w:r>
      <w:r w:rsidRPr="00353AFA">
        <w:rPr>
          <w:i/>
          <w:color w:val="0000FF"/>
        </w:rPr>
        <w:t>]</w:t>
      </w:r>
      <w:r w:rsidRPr="00353AFA">
        <w:rPr>
          <w:b/>
          <w:color w:val="0000FF"/>
        </w:rPr>
        <w:t xml:space="preserve"> </w:t>
      </w:r>
      <w:r w:rsidRPr="00353AFA">
        <w:rPr>
          <w:b/>
        </w:rPr>
        <w:t xml:space="preserve">Changing coverage of a drug to a lower cost-sharing tier. </w:t>
      </w:r>
      <w:r w:rsidRPr="00A246D3">
        <w:t xml:space="preserve">Every drug on our Drug List is in one of </w:t>
      </w:r>
      <w:r w:rsidRPr="00353AFA">
        <w:rPr>
          <w:i/>
          <w:color w:val="0000FF"/>
        </w:rPr>
        <w:t>[insert number of tiers]</w:t>
      </w:r>
      <w:r w:rsidRPr="00A246D3">
        <w:t xml:space="preserve"> cost-sharing tiers. In general, the lower the cost-sharing tier number, the less you will pay as your share of the cost of the drug.</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76282D7A" w14:textId="77777777" w:rsidTr="00FD7FFD">
        <w:trPr>
          <w:cantSplit/>
          <w:tblHeader/>
          <w:jc w:val="right"/>
        </w:trPr>
        <w:tc>
          <w:tcPr>
            <w:tcW w:w="4435" w:type="dxa"/>
            <w:shd w:val="clear" w:color="auto" w:fill="auto"/>
          </w:tcPr>
          <w:p w14:paraId="7FB8F8A7" w14:textId="77777777" w:rsidR="00985907" w:rsidRPr="002B6AA7" w:rsidRDefault="00985907" w:rsidP="00FD7FFD">
            <w:pPr>
              <w:keepNext/>
              <w:jc w:val="center"/>
              <w:rPr>
                <w:b/>
              </w:rPr>
            </w:pPr>
            <w:r w:rsidRPr="002B6AA7">
              <w:rPr>
                <w:b/>
              </w:rPr>
              <w:t>Legal Terms</w:t>
            </w:r>
          </w:p>
        </w:tc>
      </w:tr>
      <w:tr w:rsidR="00985907" w14:paraId="1D28D576" w14:textId="77777777" w:rsidTr="00FD7FFD">
        <w:trPr>
          <w:cantSplit/>
          <w:jc w:val="right"/>
        </w:trPr>
        <w:tc>
          <w:tcPr>
            <w:tcW w:w="4435" w:type="dxa"/>
            <w:shd w:val="clear" w:color="auto" w:fill="auto"/>
          </w:tcPr>
          <w:p w14:paraId="7E65A99D" w14:textId="77777777" w:rsidR="00985907" w:rsidRDefault="00985907" w:rsidP="00FD7FFD">
            <w:r w:rsidRPr="00A246D3">
              <w:t xml:space="preserve">Asking to pay a lower </w:t>
            </w:r>
            <w:r w:rsidRPr="00951F41">
              <w:t>price for a covered non-preferred drug</w:t>
            </w:r>
            <w:r w:rsidRPr="0098605C" w:rsidDel="007109A2">
              <w:t xml:space="preserve"> </w:t>
            </w:r>
            <w:r w:rsidRPr="00DE7A5F">
              <w:t xml:space="preserve">is sometimes called asking for a </w:t>
            </w:r>
            <w:r w:rsidRPr="00B776A4">
              <w:rPr>
                <w:b/>
              </w:rPr>
              <w:t>“tiering exception.”</w:t>
            </w:r>
          </w:p>
        </w:tc>
      </w:tr>
    </w:tbl>
    <w:p w14:paraId="4291D939" w14:textId="77777777" w:rsidR="00985907" w:rsidRDefault="00985907" w:rsidP="00985907">
      <w:pPr>
        <w:numPr>
          <w:ilvl w:val="0"/>
          <w:numId w:val="21"/>
        </w:numPr>
        <w:tabs>
          <w:tab w:val="left" w:pos="1080"/>
        </w:tabs>
        <w:spacing w:before="120" w:beforeAutospacing="0"/>
        <w:rPr>
          <w:color w:val="000000"/>
        </w:rPr>
      </w:pPr>
      <w:r w:rsidRPr="00052110">
        <w:rPr>
          <w:color w:val="000000"/>
        </w:rPr>
        <w:t>I</w:t>
      </w:r>
      <w:r>
        <w:rPr>
          <w:color w:val="000000"/>
        </w:rPr>
        <w:t xml:space="preserve">f </w:t>
      </w:r>
      <w:r w:rsidRPr="00052110">
        <w:rPr>
          <w:color w:val="000000"/>
        </w:rPr>
        <w:t xml:space="preserve">our drug </w:t>
      </w:r>
      <w:r>
        <w:rPr>
          <w:color w:val="000000"/>
        </w:rPr>
        <w:t xml:space="preserve">list contains alternative drug(s) for treating your medical condition that are in a lower cost-sharing tier than </w:t>
      </w:r>
      <w:r w:rsidRPr="00052110">
        <w:rPr>
          <w:color w:val="000000"/>
        </w:rPr>
        <w:t>your drug</w:t>
      </w:r>
      <w:r>
        <w:rPr>
          <w:color w:val="000000"/>
        </w:rPr>
        <w:t>,</w:t>
      </w:r>
      <w:r w:rsidRPr="00392050">
        <w:rPr>
          <w:color w:val="000000"/>
        </w:rPr>
        <w:t xml:space="preserve"> </w:t>
      </w:r>
      <w:r w:rsidRPr="00052110">
        <w:rPr>
          <w:color w:val="000000"/>
        </w:rPr>
        <w:t xml:space="preserve">you can ask us to cover </w:t>
      </w:r>
      <w:r>
        <w:rPr>
          <w:color w:val="000000"/>
        </w:rPr>
        <w:t>your drug</w:t>
      </w:r>
      <w:r w:rsidRPr="00052110">
        <w:rPr>
          <w:color w:val="000000"/>
        </w:rPr>
        <w:t xml:space="preserve"> at the cost-sharing amount that applies to </w:t>
      </w:r>
      <w:r>
        <w:rPr>
          <w:color w:val="000000"/>
        </w:rPr>
        <w:t xml:space="preserve">the alternative </w:t>
      </w:r>
      <w:r w:rsidRPr="00052110">
        <w:rPr>
          <w:color w:val="000000"/>
        </w:rPr>
        <w:t>drug</w:t>
      </w:r>
      <w:r>
        <w:rPr>
          <w:color w:val="000000"/>
        </w:rPr>
        <w:t>(</w:t>
      </w:r>
      <w:r w:rsidRPr="00052110">
        <w:rPr>
          <w:color w:val="000000"/>
        </w:rPr>
        <w:t>s</w:t>
      </w:r>
      <w:r>
        <w:rPr>
          <w:color w:val="000000"/>
        </w:rPr>
        <w:t>)</w:t>
      </w:r>
      <w:r w:rsidRPr="00052110">
        <w:rPr>
          <w:color w:val="0000FF"/>
        </w:rPr>
        <w:t xml:space="preserve">. </w:t>
      </w:r>
      <w:r w:rsidRPr="00052110">
        <w:rPr>
          <w:color w:val="000000"/>
        </w:rPr>
        <w:t xml:space="preserve">This would lower your share of the cost for the drug. </w:t>
      </w:r>
    </w:p>
    <w:p w14:paraId="704732E0" w14:textId="77777777" w:rsidR="00985907" w:rsidRDefault="00985907" w:rsidP="00985907">
      <w:pPr>
        <w:numPr>
          <w:ilvl w:val="2"/>
          <w:numId w:val="21"/>
        </w:numPr>
        <w:tabs>
          <w:tab w:val="left" w:pos="1080"/>
        </w:tabs>
        <w:spacing w:before="120" w:beforeAutospacing="0"/>
        <w:rPr>
          <w:color w:val="000000"/>
        </w:rPr>
      </w:pPr>
      <w:r>
        <w:rPr>
          <w:bCs/>
          <w:i/>
          <w:color w:val="0000FF"/>
        </w:rPr>
        <w:lastRenderedPageBreak/>
        <w:t>[Plans that</w:t>
      </w:r>
      <w:r w:rsidRPr="001605AA">
        <w:rPr>
          <w:bCs/>
          <w:i/>
          <w:color w:val="0000FF"/>
        </w:rPr>
        <w:t xml:space="preserve"> have a formulary structure where all of the biological products are on one tier</w:t>
      </w:r>
      <w:r>
        <w:rPr>
          <w:bCs/>
          <w:i/>
          <w:color w:val="0000FF"/>
        </w:rPr>
        <w:t xml:space="preserve"> </w:t>
      </w:r>
      <w:r w:rsidRPr="00B534D4">
        <w:rPr>
          <w:i/>
          <w:color w:val="0000FF"/>
        </w:rPr>
        <w:t>or that do not limit their tiering exceptions in this way</w:t>
      </w:r>
      <w:r w:rsidRPr="001605AA">
        <w:rPr>
          <w:bCs/>
          <w:i/>
          <w:color w:val="0000FF"/>
        </w:rPr>
        <w:t>: omit this bullet]</w:t>
      </w:r>
      <w:r>
        <w:rPr>
          <w:i/>
          <w:color w:val="000000"/>
        </w:rPr>
        <w:t xml:space="preserve"> </w:t>
      </w:r>
      <w:r>
        <w:rPr>
          <w:color w:val="000000"/>
        </w:rPr>
        <w:t>If the drug you’re taking is a biological product you can ask us to cover your drug at the cost-sharing amount that applies to the lowest tier that contains biological product alternatives for treating your condition.</w:t>
      </w:r>
    </w:p>
    <w:p w14:paraId="7677AD0A" w14:textId="77777777" w:rsidR="00985907" w:rsidRDefault="00985907" w:rsidP="00985907">
      <w:pPr>
        <w:numPr>
          <w:ilvl w:val="2"/>
          <w:numId w:val="21"/>
        </w:numPr>
        <w:tabs>
          <w:tab w:val="left" w:pos="1080"/>
        </w:tabs>
        <w:spacing w:before="120" w:beforeAutospacing="0"/>
        <w:rPr>
          <w:color w:val="000000"/>
        </w:rPr>
      </w:pPr>
      <w:r w:rsidRPr="000B4E69">
        <w:rPr>
          <w:i/>
          <w:color w:val="0000FF"/>
        </w:rPr>
        <w:t xml:space="preserve">[Plans that do not limit their tiering exceptions in this way; omit this bullet] </w:t>
      </w:r>
      <w:r w:rsidRPr="00262A98">
        <w:rPr>
          <w:color w:val="000000"/>
        </w:rPr>
        <w:t>If</w:t>
      </w:r>
      <w:r>
        <w:rPr>
          <w:color w:val="000000"/>
        </w:rPr>
        <w:t xml:space="preserve"> the drug you’re taking is a brand name drug you can ask us to cover your drug at the cost-sharing amount that applies to the lowest tier that contains brand name alternatives for treating your condition.</w:t>
      </w:r>
    </w:p>
    <w:p w14:paraId="68364799" w14:textId="77777777" w:rsidR="00985907" w:rsidRPr="004F21CA" w:rsidRDefault="00985907" w:rsidP="00985907">
      <w:pPr>
        <w:numPr>
          <w:ilvl w:val="2"/>
          <w:numId w:val="21"/>
        </w:numPr>
        <w:tabs>
          <w:tab w:val="left" w:pos="1080"/>
        </w:tabs>
        <w:spacing w:before="120" w:beforeAutospacing="0"/>
        <w:rPr>
          <w:color w:val="000000"/>
        </w:rPr>
      </w:pPr>
      <w:r w:rsidRPr="000B4E69">
        <w:rPr>
          <w:i/>
          <w:color w:val="0000FF"/>
        </w:rPr>
        <w:t xml:space="preserve">[Plans that do not limit their tiering exceptions in this way; omit this bullet] </w:t>
      </w:r>
      <w:r>
        <w:rPr>
          <w:color w:val="000000"/>
        </w:rPr>
        <w:t>If the drug you’re taking is a generic drug you can ask us to cover your drug at the cost-sharing amount that applies to the lowest tier that contains either brand or generic alternatives for treating your condition.</w:t>
      </w:r>
    </w:p>
    <w:p w14:paraId="0565B93D" w14:textId="77777777" w:rsidR="00985907" w:rsidRPr="004F21CA" w:rsidRDefault="00985907" w:rsidP="00985907">
      <w:pPr>
        <w:numPr>
          <w:ilvl w:val="0"/>
          <w:numId w:val="21"/>
        </w:numPr>
        <w:tabs>
          <w:tab w:val="left" w:pos="1080"/>
        </w:tabs>
        <w:spacing w:before="120" w:beforeAutospacing="0" w:after="0" w:afterAutospacing="0"/>
        <w:ind w:left="1080"/>
        <w:rPr>
          <w:color w:val="0000FF"/>
        </w:rPr>
      </w:pPr>
      <w:r w:rsidRPr="00E11482">
        <w:rPr>
          <w:bCs/>
          <w:color w:val="0000FF"/>
        </w:rPr>
        <w:t>[</w:t>
      </w:r>
      <w:r w:rsidRPr="00F47CA3">
        <w:rPr>
          <w:bCs/>
          <w:i/>
          <w:color w:val="0000FF"/>
        </w:rPr>
        <w:t>If the plan designated one of its tiers as a “</w:t>
      </w:r>
      <w:r>
        <w:rPr>
          <w:bCs/>
          <w:i/>
          <w:color w:val="0000FF"/>
        </w:rPr>
        <w:t>specialty</w:t>
      </w:r>
      <w:r w:rsidRPr="00F47CA3">
        <w:rPr>
          <w:bCs/>
          <w:i/>
          <w:color w:val="0000FF"/>
        </w:rPr>
        <w:t xml:space="preserve"> tier</w:t>
      </w:r>
      <w:r w:rsidRPr="0079078F">
        <w:rPr>
          <w:bCs/>
          <w:i/>
          <w:color w:val="0000FF"/>
        </w:rPr>
        <w:t>” and is exempting that tier from the exceptions process, include the following language:</w:t>
      </w:r>
      <w:r w:rsidRPr="007E5F5E">
        <w:rPr>
          <w:bCs/>
          <w:color w:val="0000FF"/>
        </w:rPr>
        <w:t xml:space="preserve"> </w:t>
      </w:r>
      <w:r w:rsidRPr="00CC5BC5">
        <w:rPr>
          <w:color w:val="0000FF"/>
        </w:rPr>
        <w:t xml:space="preserve">You cannot ask us to change the cost-sharing tier for any drug in </w:t>
      </w:r>
      <w:r w:rsidRPr="00B432F4">
        <w:rPr>
          <w:i/>
          <w:color w:val="0000FF"/>
        </w:rPr>
        <w:t>[</w:t>
      </w:r>
      <w:r w:rsidRPr="006606D5">
        <w:rPr>
          <w:bCs/>
          <w:i/>
          <w:color w:val="0000FF"/>
        </w:rPr>
        <w:t>insert tier number and name of tier designated as the high-cost/unique drug tier</w:t>
      </w:r>
      <w:r w:rsidRPr="00B432F4">
        <w:rPr>
          <w:bCs/>
          <w:i/>
          <w:color w:val="0000FF"/>
        </w:rPr>
        <w:t>]</w:t>
      </w:r>
      <w:r>
        <w:rPr>
          <w:bCs/>
          <w:color w:val="0000FF"/>
        </w:rPr>
        <w:t>.]</w:t>
      </w:r>
    </w:p>
    <w:p w14:paraId="2A8007EB" w14:textId="77777777" w:rsidR="00985907" w:rsidRPr="004F21CA" w:rsidRDefault="00985907" w:rsidP="00985907">
      <w:pPr>
        <w:numPr>
          <w:ilvl w:val="0"/>
          <w:numId w:val="21"/>
        </w:numPr>
        <w:tabs>
          <w:tab w:val="left" w:pos="1080"/>
        </w:tabs>
        <w:spacing w:before="120" w:beforeAutospacing="0"/>
        <w:ind w:left="1080"/>
      </w:pPr>
      <w:bookmarkStart w:id="69" w:name="_Hlk507675091"/>
      <w:r w:rsidRPr="00512ACF">
        <w:t>If we approve your request for a tiering exception and there is more than one lower cost-sharing tier with alternative drugs you can’t take, you will usually pay the lowest amount.</w:t>
      </w:r>
      <w:bookmarkEnd w:id="69"/>
    </w:p>
    <w:p w14:paraId="0CBC830A" w14:textId="77777777" w:rsidR="00985907" w:rsidRPr="00A65B34" w:rsidRDefault="00985907" w:rsidP="00985907">
      <w:pPr>
        <w:pStyle w:val="Heading4"/>
      </w:pPr>
      <w:bookmarkStart w:id="70" w:name="_Toc228562367"/>
      <w:bookmarkStart w:id="71" w:name="_Toc513714363"/>
      <w:bookmarkStart w:id="72" w:name="_Toc471575396"/>
      <w:r w:rsidRPr="00BB0E74">
        <w:t>Sect</w:t>
      </w:r>
      <w:r w:rsidRPr="00E20ECC">
        <w:t xml:space="preserve">ion </w:t>
      </w:r>
      <w:r w:rsidRPr="00F767A0">
        <w:t>7</w:t>
      </w:r>
      <w:r w:rsidRPr="00A65B34">
        <w:t>.3</w:t>
      </w:r>
      <w:r w:rsidRPr="00A65B34">
        <w:tab/>
        <w:t>Important things to know about asking for exceptions</w:t>
      </w:r>
      <w:bookmarkEnd w:id="70"/>
      <w:bookmarkEnd w:id="71"/>
      <w:bookmarkEnd w:id="72"/>
    </w:p>
    <w:p w14:paraId="36FBC0BE" w14:textId="77777777" w:rsidR="00985907" w:rsidRPr="00374F43" w:rsidRDefault="00985907" w:rsidP="00985907">
      <w:pPr>
        <w:pStyle w:val="subheading"/>
      </w:pPr>
      <w:r w:rsidRPr="00374F43">
        <w:t>Your doctor must tell us the medical reasons</w:t>
      </w:r>
    </w:p>
    <w:p w14:paraId="731E1602" w14:textId="77777777" w:rsidR="00985907" w:rsidRPr="009660B9" w:rsidRDefault="00985907" w:rsidP="00985907">
      <w:pPr>
        <w:spacing w:before="120" w:beforeAutospacing="0"/>
      </w:pPr>
      <w:r w:rsidRPr="000D17E8">
        <w:t xml:space="preserve">Your doctor or other prescriber must give us a statement that explains the medical reasons for requesting an exception. For a faster decision, include this </w:t>
      </w:r>
      <w:r w:rsidRPr="009660B9">
        <w:t>medical information from your doctor or other prescriber when you ask for the exception.</w:t>
      </w:r>
    </w:p>
    <w:p w14:paraId="643F3486" w14:textId="77777777" w:rsidR="00985907" w:rsidRPr="00A246D3" w:rsidRDefault="00985907" w:rsidP="00985907">
      <w:pPr>
        <w:rPr>
          <w:rFonts w:ascii="Arial" w:hAnsi="Arial" w:cs="Arial"/>
          <w:b/>
        </w:rPr>
      </w:pPr>
      <w:r w:rsidRPr="00D206EA">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686B70">
        <w:rPr>
          <w:i/>
        </w:rPr>
        <w:t xml:space="preserve">not </w:t>
      </w:r>
      <w:r w:rsidRPr="00EF0103">
        <w:t>approve your request for an exception.</w:t>
      </w:r>
      <w:r w:rsidRPr="00F962E2">
        <w:rPr>
          <w:color w:val="FF0000"/>
        </w:rPr>
        <w:t xml:space="preserve"> </w:t>
      </w:r>
      <w:r w:rsidRPr="00F962E2">
        <w:rPr>
          <w:i/>
          <w:color w:val="0000FF"/>
        </w:rPr>
        <w:t>[Plans with a formulary structure (e.g., no tiers) that does not allow for tiering exceptions: omit this statement]</w:t>
      </w:r>
      <w:r w:rsidRPr="00F962E2">
        <w:rPr>
          <w:color w:val="0000FF"/>
        </w:rPr>
        <w:t xml:space="preserve"> </w:t>
      </w:r>
      <w:r>
        <w:t xml:space="preserve">If you ask us for a tiering exception, we will generally </w:t>
      </w:r>
      <w:r w:rsidRPr="00E91E88">
        <w:rPr>
          <w:i/>
        </w:rPr>
        <w:t>not</w:t>
      </w:r>
      <w:r>
        <w:t xml:space="preserve"> approve your request for an exception unless all the alternative drugs in the lower cost-sharing tier(s) won’t work as well for you.</w:t>
      </w:r>
    </w:p>
    <w:p w14:paraId="67CEE4CD" w14:textId="77777777" w:rsidR="00985907" w:rsidRPr="00A246D3" w:rsidRDefault="00985907" w:rsidP="00985907">
      <w:pPr>
        <w:pStyle w:val="subheading"/>
      </w:pPr>
      <w:r w:rsidRPr="00A246D3">
        <w:t>We can say yes or no to your request</w:t>
      </w:r>
    </w:p>
    <w:p w14:paraId="072C6A70" w14:textId="77777777" w:rsidR="00985907" w:rsidRPr="00A246D3" w:rsidRDefault="00985907" w:rsidP="00985907">
      <w:pPr>
        <w:widowControl w:val="0"/>
        <w:numPr>
          <w:ilvl w:val="0"/>
          <w:numId w:val="23"/>
        </w:numPr>
        <w:spacing w:before="120" w:beforeAutospacing="0"/>
      </w:pPr>
      <w:r w:rsidRPr="00A246D3">
        <w:t>If we approve your request for an exception, our approval usually is valid until the end of the plan year. This is true as long as your doctor continues to prescribe the drug for you and that drug continues to be safe and effective for treating your condition.</w:t>
      </w:r>
    </w:p>
    <w:p w14:paraId="4DFBF59F" w14:textId="77777777" w:rsidR="00985907" w:rsidRPr="00A246D3" w:rsidRDefault="00985907" w:rsidP="00985907">
      <w:pPr>
        <w:numPr>
          <w:ilvl w:val="0"/>
          <w:numId w:val="23"/>
        </w:numPr>
        <w:spacing w:before="120" w:beforeAutospacing="0"/>
        <w:rPr>
          <w:rFonts w:ascii="Arial" w:hAnsi="Arial" w:cs="Arial"/>
          <w:b/>
        </w:rPr>
      </w:pPr>
      <w:r w:rsidRPr="00A246D3">
        <w:t>If we say no to your request for an exception, you can ask for a review of our decision by making an appeal. Section 7.5 tells how to make an appeal if we say no.</w:t>
      </w:r>
    </w:p>
    <w:p w14:paraId="560AB1AC" w14:textId="77777777" w:rsidR="00985907" w:rsidRPr="00A246D3" w:rsidRDefault="00985907" w:rsidP="00985907">
      <w:pPr>
        <w:spacing w:before="120" w:beforeAutospacing="0"/>
        <w:rPr>
          <w:rFonts w:ascii="Arial" w:hAnsi="Arial" w:cs="Arial"/>
          <w:b/>
        </w:rPr>
      </w:pPr>
      <w:r w:rsidRPr="00A246D3">
        <w:lastRenderedPageBreak/>
        <w:t>The next section tells you how to ask for a coverage decision, including an exception.</w:t>
      </w:r>
    </w:p>
    <w:p w14:paraId="734EF650" w14:textId="77777777" w:rsidR="00985907" w:rsidRPr="00A246D3" w:rsidRDefault="00985907" w:rsidP="00985907">
      <w:pPr>
        <w:pStyle w:val="Heading4"/>
      </w:pPr>
      <w:bookmarkStart w:id="73" w:name="_Toc228562368"/>
      <w:bookmarkStart w:id="74" w:name="_Toc513714364"/>
      <w:bookmarkStart w:id="75" w:name="_Toc471575397"/>
      <w:r w:rsidRPr="00A246D3">
        <w:t>Section 7.4</w:t>
      </w:r>
      <w:r w:rsidRPr="00A246D3">
        <w:tab/>
        <w:t>Step-by-step: How to ask for a coverage decision, including an exception</w:t>
      </w:r>
      <w:bookmarkEnd w:id="73"/>
      <w:bookmarkEnd w:id="74"/>
      <w:bookmarkEnd w:id="75"/>
    </w:p>
    <w:p w14:paraId="374C4B4E" w14:textId="77777777" w:rsidR="00985907" w:rsidRPr="00A246D3" w:rsidRDefault="00985907" w:rsidP="00985907">
      <w:pPr>
        <w:pStyle w:val="StepHeading"/>
        <w:keepLines/>
      </w:pPr>
      <w:r w:rsidRPr="00A246D3" w:rsidDel="00A5614C">
        <w:rPr>
          <w:u w:val="single"/>
        </w:rPr>
        <w:t>Step 1:</w:t>
      </w:r>
      <w:r w:rsidRPr="00A246D3">
        <w:t xml:space="preserve"> You ask us to make a coverage decision about the drug(s) or payment you need</w:t>
      </w:r>
      <w:r w:rsidRPr="00A246D3">
        <w:rPr>
          <w:b w:val="0"/>
        </w:rPr>
        <w:t xml:space="preserve">. </w:t>
      </w:r>
      <w:r w:rsidRPr="009B550F">
        <w:rPr>
          <w:b w:val="0"/>
        </w:rPr>
        <w:t>If your health requires a quick response, you must ask us to make a</w:t>
      </w:r>
      <w:r w:rsidRPr="00A246D3">
        <w:rPr>
          <w:b w:val="0"/>
        </w:rPr>
        <w:t xml:space="preserve"> </w:t>
      </w:r>
      <w:r w:rsidRPr="00A246D3">
        <w:t xml:space="preserve">“fast </w:t>
      </w:r>
      <w:r w:rsidRPr="00A246D3">
        <w:rPr>
          <w:rFonts w:eastAsia="Calibri"/>
          <w:szCs w:val="26"/>
        </w:rPr>
        <w:t xml:space="preserve">coverage </w:t>
      </w:r>
      <w:r w:rsidRPr="00A246D3">
        <w:t xml:space="preserve">decision.” You cannot ask for a fast </w:t>
      </w:r>
      <w:r w:rsidRPr="00A246D3">
        <w:rPr>
          <w:rFonts w:eastAsia="Calibri"/>
          <w:szCs w:val="26"/>
        </w:rPr>
        <w:t xml:space="preserve">coverage </w:t>
      </w:r>
      <w:r w:rsidRPr="00A246D3">
        <w:t>decision if you are asking us to pay you back for a drug you already bought.</w:t>
      </w:r>
    </w:p>
    <w:p w14:paraId="04F1CD13" w14:textId="77777777" w:rsidR="00985907" w:rsidRPr="00A246D3" w:rsidRDefault="00985907" w:rsidP="00985907">
      <w:pPr>
        <w:pStyle w:val="Minorsubheadingindented25"/>
      </w:pPr>
      <w:r w:rsidRPr="00A246D3">
        <w:t>What to do</w:t>
      </w:r>
    </w:p>
    <w:p w14:paraId="4B550E4B" w14:textId="77777777" w:rsidR="00985907" w:rsidRPr="00A246D3" w:rsidRDefault="00985907" w:rsidP="00985907">
      <w:pPr>
        <w:numPr>
          <w:ilvl w:val="0"/>
          <w:numId w:val="6"/>
        </w:numPr>
        <w:tabs>
          <w:tab w:val="left" w:pos="1080"/>
        </w:tabs>
        <w:spacing w:before="120" w:beforeAutospacing="0" w:after="120" w:afterAutospacing="0"/>
        <w:ind w:right="270"/>
        <w:rPr>
          <w:szCs w:val="26"/>
        </w:rPr>
      </w:pPr>
      <w:r w:rsidRPr="00A246D3">
        <w:rPr>
          <w:b/>
        </w:rPr>
        <w:t>Request the type of coverage decision you want.</w:t>
      </w:r>
      <w:r w:rsidRPr="00A246D3">
        <w:t xml:space="preserve"> Start by calling, writing, or faxing us to make your request. You, your representative, or your doctor (or other prescriber) can do this. You can also access the coverage decision process through our website. For the details, go to Chapter 2, Section 1 and look for the section called </w:t>
      </w:r>
      <w:r w:rsidRPr="00A246D3">
        <w:rPr>
          <w:i/>
          <w:color w:val="0000FF"/>
        </w:rPr>
        <w:t>[plans may edit section title as necessary]</w:t>
      </w:r>
      <w:r w:rsidRPr="00A246D3">
        <w:t xml:space="preserve"> </w:t>
      </w:r>
      <w:r w:rsidRPr="00A246D3">
        <w:rPr>
          <w:i/>
        </w:rPr>
        <w:t>How to contact us when you are asking for a coverage decision about your Part D prescription drugs</w:t>
      </w:r>
      <w:r w:rsidRPr="00A246D3">
        <w:t xml:space="preserve">. Or if you are asking us to pay you back for a drug, go to the section called </w:t>
      </w:r>
      <w:r w:rsidRPr="00A246D3">
        <w:rPr>
          <w:i/>
          <w:color w:val="0000FF"/>
        </w:rPr>
        <w:t>[plans may edit section title as necessary]</w:t>
      </w:r>
      <w:r w:rsidRPr="00A246D3">
        <w:t xml:space="preserve"> </w:t>
      </w:r>
      <w:r w:rsidRPr="00A246D3">
        <w:rPr>
          <w:rFonts w:cs="Arial"/>
          <w:i/>
          <w:szCs w:val="20"/>
        </w:rPr>
        <w:t>Where to send a request that asks us to pay for our share of the cost for medical care or a drug you have received</w:t>
      </w:r>
      <w:r w:rsidRPr="00A246D3">
        <w:rPr>
          <w:i/>
        </w:rPr>
        <w:t>.</w:t>
      </w:r>
    </w:p>
    <w:p w14:paraId="19123C86" w14:textId="77777777" w:rsidR="00985907" w:rsidRPr="00A246D3" w:rsidRDefault="00985907" w:rsidP="00985907">
      <w:pPr>
        <w:numPr>
          <w:ilvl w:val="0"/>
          <w:numId w:val="6"/>
        </w:numPr>
        <w:tabs>
          <w:tab w:val="left" w:pos="1080"/>
        </w:tabs>
        <w:spacing w:before="120" w:beforeAutospacing="0" w:after="120" w:afterAutospacing="0"/>
        <w:ind w:right="270"/>
      </w:pPr>
      <w:r w:rsidRPr="00A246D3">
        <w:rPr>
          <w:b/>
        </w:rPr>
        <w:t xml:space="preserve">You or your doctor or someone else who is acting on your behalf </w:t>
      </w:r>
      <w:r w:rsidRPr="00A246D3">
        <w:t>can ask for a coverage decision. Section 5 of this chapter tells how you can give written permission to someone else to act as your representative. You can also have a lawyer act on your behalf.</w:t>
      </w:r>
    </w:p>
    <w:p w14:paraId="6BA89C05" w14:textId="77777777" w:rsidR="00985907" w:rsidRPr="00A246D3" w:rsidRDefault="00985907" w:rsidP="00985907">
      <w:pPr>
        <w:numPr>
          <w:ilvl w:val="0"/>
          <w:numId w:val="6"/>
        </w:numPr>
        <w:tabs>
          <w:tab w:val="left" w:pos="1080"/>
        </w:tabs>
        <w:spacing w:before="120" w:beforeAutospacing="0" w:after="120" w:afterAutospacing="0"/>
        <w:ind w:right="270"/>
      </w:pPr>
      <w:r w:rsidRPr="00A246D3">
        <w:rPr>
          <w:b/>
        </w:rPr>
        <w:t>If you want to ask us to pay you back for a drug,</w:t>
      </w:r>
      <w:r w:rsidRPr="00A246D3">
        <w:t xml:space="preserve"> start by reading Chapter 7 of this booklet: </w:t>
      </w:r>
      <w:r w:rsidRPr="00A246D3">
        <w:rPr>
          <w:bCs/>
          <w:i/>
          <w:szCs w:val="26"/>
        </w:rPr>
        <w:t xml:space="preserve">Asking us to pay </w:t>
      </w:r>
      <w:r w:rsidRPr="00B432F4">
        <w:rPr>
          <w:bCs/>
          <w:color w:val="0000FF"/>
          <w:szCs w:val="26"/>
        </w:rPr>
        <w:t>[</w:t>
      </w:r>
      <w:r w:rsidRPr="00A246D3">
        <w:rPr>
          <w:bCs/>
          <w:i/>
          <w:color w:val="0000FF"/>
          <w:szCs w:val="26"/>
        </w:rPr>
        <w:t>insert if plan has cost-sharing: our share of</w:t>
      </w:r>
      <w:r w:rsidRPr="00B432F4">
        <w:rPr>
          <w:bCs/>
          <w:color w:val="0000FF"/>
          <w:szCs w:val="26"/>
        </w:rPr>
        <w:t>]</w:t>
      </w:r>
      <w:r w:rsidRPr="00A246D3">
        <w:rPr>
          <w:bCs/>
          <w:i/>
          <w:color w:val="0000FF"/>
          <w:szCs w:val="26"/>
        </w:rPr>
        <w:t xml:space="preserve"> </w:t>
      </w:r>
      <w:r w:rsidRPr="00A246D3">
        <w:rPr>
          <w:bCs/>
          <w:i/>
          <w:szCs w:val="26"/>
        </w:rPr>
        <w:t>a bill you have received for covered medical services or drugs.</w:t>
      </w:r>
      <w:r w:rsidRPr="00A246D3">
        <w:t xml:space="preserve"> Chapter 7 describes the situations in which you may need to ask for reimbursement. It also tells how to send us the paperwork that asks us to pay you back for our share of the co</w:t>
      </w:r>
      <w:r>
        <w:t>st of a drug you have paid for.</w:t>
      </w:r>
    </w:p>
    <w:p w14:paraId="3E7666A0" w14:textId="77777777" w:rsidR="00985907" w:rsidRPr="00A246D3" w:rsidRDefault="00985907" w:rsidP="00985907">
      <w:pPr>
        <w:numPr>
          <w:ilvl w:val="0"/>
          <w:numId w:val="6"/>
        </w:numPr>
        <w:tabs>
          <w:tab w:val="left" w:pos="1080"/>
        </w:tabs>
        <w:spacing w:before="120" w:beforeAutospacing="0" w:after="120" w:afterAutospacing="0"/>
        <w:ind w:right="270"/>
        <w:rPr>
          <w:i/>
        </w:rPr>
      </w:pPr>
      <w:r w:rsidRPr="00A246D3">
        <w:rPr>
          <w:b/>
        </w:rPr>
        <w:t>If you are requesting an exception, provide the “supporting statement.”</w:t>
      </w:r>
      <w:r w:rsidRPr="00A246D3">
        <w:t xml:space="preserve"> Your doctor or other prescriber must give us the medical reasons for the drug exception you are requesting. (We call this the “supporting</w:t>
      </w:r>
      <w:r w:rsidRPr="00A246D3">
        <w:rPr>
          <w:b/>
        </w:rPr>
        <w:t xml:space="preserve"> </w:t>
      </w:r>
      <w:r w:rsidRPr="00A246D3">
        <w:t>statement.”) Your doctor or other prescriber can fax or mail the statement to us. Or your doctor or other prescriber can tell us on the phone and follow up by faxing or mailing a written statement if necessary. See Sections 6.2 and 6.3 for more inform</w:t>
      </w:r>
      <w:r>
        <w:t>ation about exception requests.</w:t>
      </w:r>
    </w:p>
    <w:p w14:paraId="5F4BD6E0" w14:textId="77777777" w:rsidR="00985907" w:rsidRPr="00A246D3" w:rsidRDefault="00985907" w:rsidP="00985907">
      <w:pPr>
        <w:numPr>
          <w:ilvl w:val="0"/>
          <w:numId w:val="6"/>
        </w:numPr>
        <w:tabs>
          <w:tab w:val="left" w:pos="1080"/>
        </w:tabs>
        <w:spacing w:before="120" w:beforeAutospacing="0" w:after="120" w:afterAutospacing="0"/>
        <w:ind w:right="270"/>
        <w:rPr>
          <w:i/>
        </w:rPr>
      </w:pPr>
      <w:r w:rsidRPr="00A246D3">
        <w:rPr>
          <w:b/>
        </w:rPr>
        <w:t xml:space="preserve">We must accept any written request, </w:t>
      </w:r>
      <w:r w:rsidRPr="00A246D3">
        <w:t xml:space="preserve">including a request submitted on the CMS Model Coverage Determination Request Form </w:t>
      </w:r>
      <w:r w:rsidRPr="00A246D3">
        <w:rPr>
          <w:color w:val="0000FF"/>
        </w:rPr>
        <w:t>[</w:t>
      </w:r>
      <w:r w:rsidRPr="00A246D3">
        <w:rPr>
          <w:i/>
          <w:color w:val="0000FF"/>
        </w:rPr>
        <w:t>insert if applicable:</w:t>
      </w:r>
      <w:r w:rsidRPr="00A246D3">
        <w:rPr>
          <w:color w:val="0000FF"/>
        </w:rPr>
        <w:t xml:space="preserve"> or on our plan’s form]</w:t>
      </w:r>
      <w:r w:rsidRPr="00A246D3">
        <w:t xml:space="preserve">, which </w:t>
      </w:r>
      <w:r w:rsidRPr="00A246D3">
        <w:rPr>
          <w:color w:val="0000FF"/>
        </w:rPr>
        <w:t>[</w:t>
      </w:r>
      <w:r w:rsidRPr="00A246D3">
        <w:rPr>
          <w:i/>
          <w:color w:val="0000FF"/>
        </w:rPr>
        <w:t>insert if applicable:</w:t>
      </w:r>
      <w:r w:rsidRPr="00A246D3">
        <w:rPr>
          <w:color w:val="0000FF"/>
        </w:rPr>
        <w:t xml:space="preserve"> is </w:t>
      </w:r>
      <w:r w:rsidRPr="00A246D3">
        <w:rPr>
          <w:i/>
          <w:color w:val="0000FF"/>
        </w:rPr>
        <w:t>OR</w:t>
      </w:r>
      <w:r w:rsidRPr="00A246D3">
        <w:rPr>
          <w:color w:val="0000FF"/>
        </w:rPr>
        <w:t xml:space="preserve"> are]</w:t>
      </w:r>
      <w:r w:rsidRPr="00A246D3">
        <w:t xml:space="preserve"> available on our web</w:t>
      </w:r>
      <w:r>
        <w:t>site.</w:t>
      </w:r>
    </w:p>
    <w:p w14:paraId="7B7F258A" w14:textId="77777777" w:rsidR="00985907" w:rsidRPr="006606D5" w:rsidRDefault="00985907" w:rsidP="00985907">
      <w:pPr>
        <w:numPr>
          <w:ilvl w:val="0"/>
          <w:numId w:val="6"/>
        </w:numPr>
        <w:tabs>
          <w:tab w:val="left" w:pos="1080"/>
        </w:tabs>
        <w:spacing w:before="120" w:beforeAutospacing="0" w:after="120" w:afterAutospacing="0"/>
        <w:ind w:right="270"/>
        <w:rPr>
          <w:i/>
          <w:color w:val="0000FF"/>
        </w:rPr>
      </w:pPr>
      <w:r w:rsidRPr="00B432F4">
        <w:rPr>
          <w:i/>
          <w:color w:val="0000FF"/>
        </w:rPr>
        <w:t>[</w:t>
      </w:r>
      <w:r w:rsidRPr="006606D5">
        <w:rPr>
          <w:i/>
          <w:color w:val="0000FF"/>
        </w:rPr>
        <w:t xml:space="preserve">Plans that allow </w:t>
      </w:r>
      <w:r>
        <w:rPr>
          <w:i/>
          <w:color w:val="0000FF"/>
        </w:rPr>
        <w:t>members</w:t>
      </w:r>
      <w:r w:rsidRPr="006606D5">
        <w:rPr>
          <w:i/>
          <w:color w:val="0000FF"/>
        </w:rPr>
        <w:t xml:space="preserve"> to submit coverage determination reque</w:t>
      </w:r>
      <w:r w:rsidRPr="00422016">
        <w:rPr>
          <w:i/>
          <w:color w:val="0000FF"/>
        </w:rPr>
        <w:t>sts electronically through, for example, a secure member portal may include a brief description of that process.</w:t>
      </w:r>
      <w:r>
        <w:rPr>
          <w:i/>
          <w:color w:val="0000FF"/>
        </w:rPr>
        <w:t>]</w:t>
      </w:r>
    </w:p>
    <w:p w14:paraId="57D01AFD" w14:textId="77777777" w:rsidR="00985907" w:rsidRDefault="00985907" w:rsidP="00985907">
      <w:pPr>
        <w:pStyle w:val="Minorsubheadingindented25"/>
      </w:pPr>
      <w:r w:rsidRPr="00A246D3">
        <w:lastRenderedPageBreak/>
        <w:t xml:space="preserve">If your health requires it, ask us to give you a “fast </w:t>
      </w:r>
      <w:r w:rsidRPr="00A246D3">
        <w:rPr>
          <w:rFonts w:eastAsia="Calibri"/>
          <w:szCs w:val="26"/>
        </w:rPr>
        <w:t xml:space="preserve">coverage </w:t>
      </w:r>
      <w:r w:rsidRPr="00A246D3">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0298879D" w14:textId="77777777" w:rsidTr="00FD7FFD">
        <w:trPr>
          <w:cantSplit/>
          <w:tblHeader/>
          <w:jc w:val="right"/>
        </w:trPr>
        <w:tc>
          <w:tcPr>
            <w:tcW w:w="4435" w:type="dxa"/>
            <w:shd w:val="clear" w:color="auto" w:fill="auto"/>
          </w:tcPr>
          <w:p w14:paraId="65A83F7D" w14:textId="77777777" w:rsidR="00985907" w:rsidRPr="002B6AA7" w:rsidRDefault="00985907" w:rsidP="00FD7FFD">
            <w:pPr>
              <w:keepNext/>
              <w:jc w:val="center"/>
              <w:rPr>
                <w:b/>
              </w:rPr>
            </w:pPr>
            <w:r w:rsidRPr="002B6AA7">
              <w:rPr>
                <w:b/>
              </w:rPr>
              <w:t>Legal Terms</w:t>
            </w:r>
          </w:p>
        </w:tc>
      </w:tr>
      <w:tr w:rsidR="00985907" w14:paraId="367502B7" w14:textId="77777777" w:rsidTr="00FD7FFD">
        <w:trPr>
          <w:cantSplit/>
          <w:jc w:val="right"/>
        </w:trPr>
        <w:tc>
          <w:tcPr>
            <w:tcW w:w="4435" w:type="dxa"/>
            <w:shd w:val="clear" w:color="auto" w:fill="auto"/>
          </w:tcPr>
          <w:p w14:paraId="30974669" w14:textId="77777777" w:rsidR="00985907" w:rsidRDefault="00985907" w:rsidP="00FD7FFD">
            <w:r w:rsidRPr="00A246D3">
              <w:rPr>
                <w:rFonts w:eastAsia="Calibri"/>
                <w:szCs w:val="26"/>
              </w:rPr>
              <w:t xml:space="preserve">A “fast coverage decision” is called an </w:t>
            </w:r>
            <w:r w:rsidRPr="00A246D3">
              <w:rPr>
                <w:rFonts w:eastAsia="Calibri"/>
                <w:b/>
                <w:szCs w:val="26"/>
              </w:rPr>
              <w:t>“expedited coverage determination.”</w:t>
            </w:r>
          </w:p>
        </w:tc>
      </w:tr>
    </w:tbl>
    <w:p w14:paraId="41F5E56C" w14:textId="77777777" w:rsidR="00985907" w:rsidRPr="00A246D3" w:rsidRDefault="00985907" w:rsidP="00985907">
      <w:pPr>
        <w:numPr>
          <w:ilvl w:val="0"/>
          <w:numId w:val="6"/>
        </w:numPr>
        <w:tabs>
          <w:tab w:val="left" w:pos="1080"/>
        </w:tabs>
        <w:spacing w:before="120" w:beforeAutospacing="0" w:after="120" w:afterAutospacing="0"/>
        <w:ind w:right="270"/>
        <w:rPr>
          <w:i/>
        </w:rPr>
      </w:pPr>
      <w:r w:rsidRPr="00A246D3">
        <w:t xml:space="preserve">When we give you our decision, we will use the “standard” deadlines unless we have agreed to use the “fast” deadlines. A standard </w:t>
      </w:r>
      <w:r w:rsidRPr="00A246D3">
        <w:rPr>
          <w:rFonts w:eastAsia="Calibri"/>
          <w:szCs w:val="26"/>
        </w:rPr>
        <w:t xml:space="preserve">coverage </w:t>
      </w:r>
      <w:r w:rsidRPr="00A246D3">
        <w:t xml:space="preserve">decision means we will give you an answer within 72 hours after we receive your doctor’s statement. A fast </w:t>
      </w:r>
      <w:r w:rsidRPr="00A246D3">
        <w:rPr>
          <w:rFonts w:eastAsia="Calibri"/>
          <w:szCs w:val="26"/>
        </w:rPr>
        <w:t xml:space="preserve">coverage </w:t>
      </w:r>
      <w:r w:rsidRPr="00A246D3">
        <w:t>decision means we will answer within 24 hours</w:t>
      </w:r>
      <w:r w:rsidRPr="00815A5B">
        <w:t xml:space="preserve"> after we receive your doctor’s statement.</w:t>
      </w:r>
    </w:p>
    <w:p w14:paraId="116F29E4" w14:textId="77777777" w:rsidR="00985907" w:rsidRPr="00A246D3" w:rsidRDefault="00985907" w:rsidP="00985907">
      <w:pPr>
        <w:numPr>
          <w:ilvl w:val="0"/>
          <w:numId w:val="6"/>
        </w:numPr>
        <w:tabs>
          <w:tab w:val="left" w:pos="1080"/>
        </w:tabs>
        <w:spacing w:before="120" w:beforeAutospacing="0" w:after="120" w:afterAutospacing="0"/>
        <w:ind w:right="270"/>
        <w:rPr>
          <w:b/>
          <w:i/>
        </w:rPr>
      </w:pPr>
      <w:r w:rsidRPr="00A246D3">
        <w:rPr>
          <w:b/>
        </w:rPr>
        <w:t xml:space="preserve">To get a fast </w:t>
      </w:r>
      <w:r w:rsidRPr="00815A5B">
        <w:rPr>
          <w:rFonts w:eastAsia="Calibri"/>
          <w:b/>
          <w:szCs w:val="26"/>
        </w:rPr>
        <w:t>coverage</w:t>
      </w:r>
      <w:r w:rsidRPr="00A246D3">
        <w:rPr>
          <w:rFonts w:eastAsia="Calibri"/>
          <w:szCs w:val="26"/>
        </w:rPr>
        <w:t xml:space="preserve"> </w:t>
      </w:r>
      <w:r w:rsidRPr="00A246D3">
        <w:rPr>
          <w:b/>
        </w:rPr>
        <w:t>decision, you must meet two requirements:</w:t>
      </w:r>
    </w:p>
    <w:p w14:paraId="70A6D882" w14:textId="77777777" w:rsidR="00985907" w:rsidRPr="00A246D3" w:rsidRDefault="00985907" w:rsidP="00985907">
      <w:pPr>
        <w:numPr>
          <w:ilvl w:val="1"/>
          <w:numId w:val="6"/>
        </w:numPr>
        <w:tabs>
          <w:tab w:val="left" w:pos="1080"/>
          <w:tab w:val="left" w:pos="1620"/>
        </w:tabs>
        <w:spacing w:before="120" w:beforeAutospacing="0" w:after="120" w:afterAutospacing="0"/>
        <w:ind w:left="1620"/>
      </w:pPr>
      <w:r w:rsidRPr="00A246D3">
        <w:t xml:space="preserve">You can get a fast </w:t>
      </w:r>
      <w:r w:rsidRPr="00A246D3">
        <w:rPr>
          <w:rFonts w:eastAsia="Calibri"/>
          <w:szCs w:val="26"/>
        </w:rPr>
        <w:t xml:space="preserve">coverage </w:t>
      </w:r>
      <w:r w:rsidRPr="00A246D3">
        <w:t xml:space="preserve">decision </w:t>
      </w:r>
      <w:r w:rsidRPr="00A246D3">
        <w:rPr>
          <w:i/>
        </w:rPr>
        <w:t>only</w:t>
      </w:r>
      <w:r w:rsidRPr="00A246D3">
        <w:t xml:space="preserve"> if you are asking for a </w:t>
      </w:r>
      <w:r w:rsidRPr="00A246D3">
        <w:rPr>
          <w:i/>
        </w:rPr>
        <w:t>drug you have not yet received</w:t>
      </w:r>
      <w:r w:rsidRPr="00A246D3">
        <w:t xml:space="preserve">. (You cannot </w:t>
      </w:r>
      <w:r>
        <w:t>ask for</w:t>
      </w:r>
      <w:r w:rsidRPr="00A246D3">
        <w:t xml:space="preserve"> a fast </w:t>
      </w:r>
      <w:r w:rsidRPr="00A246D3">
        <w:rPr>
          <w:rFonts w:eastAsia="Calibri"/>
          <w:szCs w:val="26"/>
        </w:rPr>
        <w:t xml:space="preserve">coverage </w:t>
      </w:r>
      <w:r w:rsidRPr="00A246D3">
        <w:t>decision if you are asking us to pay you back for a drug you have already bought.)</w:t>
      </w:r>
    </w:p>
    <w:p w14:paraId="4BCCD468" w14:textId="77777777" w:rsidR="00985907" w:rsidRPr="00A246D3" w:rsidRDefault="00985907" w:rsidP="00985907">
      <w:pPr>
        <w:numPr>
          <w:ilvl w:val="1"/>
          <w:numId w:val="6"/>
        </w:numPr>
        <w:tabs>
          <w:tab w:val="left" w:pos="1080"/>
          <w:tab w:val="left" w:pos="1620"/>
        </w:tabs>
        <w:spacing w:before="120" w:beforeAutospacing="0" w:after="120" w:afterAutospacing="0"/>
        <w:ind w:left="1620"/>
        <w:rPr>
          <w:i/>
        </w:rPr>
      </w:pPr>
      <w:r w:rsidRPr="00A246D3">
        <w:t xml:space="preserve">You can get a fast </w:t>
      </w:r>
      <w:r w:rsidRPr="00A246D3">
        <w:rPr>
          <w:rFonts w:eastAsia="Calibri"/>
          <w:szCs w:val="26"/>
        </w:rPr>
        <w:t xml:space="preserve">coverage </w:t>
      </w:r>
      <w:r w:rsidRPr="00A246D3">
        <w:t xml:space="preserve">decision </w:t>
      </w:r>
      <w:r w:rsidRPr="00A246D3">
        <w:rPr>
          <w:i/>
        </w:rPr>
        <w:t>only</w:t>
      </w:r>
      <w:r w:rsidRPr="00A246D3">
        <w:t xml:space="preserve"> if using the standard deadlines could </w:t>
      </w:r>
      <w:r w:rsidRPr="00A246D3">
        <w:rPr>
          <w:i/>
        </w:rPr>
        <w:t>cause serious harm to your health or</w:t>
      </w:r>
      <w:r>
        <w:rPr>
          <w:i/>
        </w:rPr>
        <w:t xml:space="preserve"> hurt your ability to function.</w:t>
      </w:r>
    </w:p>
    <w:p w14:paraId="0BFD8A41" w14:textId="77777777" w:rsidR="00985907" w:rsidRPr="00A246D3" w:rsidRDefault="00985907" w:rsidP="00985907">
      <w:pPr>
        <w:numPr>
          <w:ilvl w:val="0"/>
          <w:numId w:val="6"/>
        </w:numPr>
        <w:tabs>
          <w:tab w:val="left" w:pos="1080"/>
        </w:tabs>
        <w:spacing w:before="120" w:beforeAutospacing="0" w:after="120" w:afterAutospacing="0"/>
        <w:ind w:right="270"/>
        <w:rPr>
          <w:b/>
        </w:rPr>
      </w:pPr>
      <w:r w:rsidRPr="00A246D3">
        <w:rPr>
          <w:b/>
        </w:rPr>
        <w:t xml:space="preserve">If your doctor or other prescriber tells us that your health requires a “fast </w:t>
      </w:r>
      <w:r w:rsidRPr="00A246D3">
        <w:rPr>
          <w:rFonts w:eastAsia="Calibri"/>
          <w:b/>
          <w:szCs w:val="26"/>
        </w:rPr>
        <w:t>coverage</w:t>
      </w:r>
      <w:r w:rsidRPr="00A246D3">
        <w:rPr>
          <w:rFonts w:eastAsia="Calibri"/>
          <w:szCs w:val="26"/>
        </w:rPr>
        <w:t xml:space="preserve"> </w:t>
      </w:r>
      <w:r w:rsidRPr="00A246D3">
        <w:rPr>
          <w:b/>
        </w:rPr>
        <w:t xml:space="preserve">decision,” we will automatically agree to give you a fast </w:t>
      </w:r>
      <w:r w:rsidRPr="00A246D3">
        <w:rPr>
          <w:rFonts w:eastAsia="Calibri"/>
          <w:b/>
          <w:szCs w:val="26"/>
        </w:rPr>
        <w:t>coverage</w:t>
      </w:r>
      <w:r w:rsidRPr="00A246D3">
        <w:rPr>
          <w:rFonts w:eastAsia="Calibri"/>
          <w:szCs w:val="26"/>
        </w:rPr>
        <w:t xml:space="preserve"> </w:t>
      </w:r>
      <w:r>
        <w:rPr>
          <w:b/>
        </w:rPr>
        <w:t>decision.</w:t>
      </w:r>
    </w:p>
    <w:p w14:paraId="18AD8561" w14:textId="77777777" w:rsidR="00985907" w:rsidRPr="00A246D3" w:rsidRDefault="00985907" w:rsidP="00985907">
      <w:pPr>
        <w:numPr>
          <w:ilvl w:val="0"/>
          <w:numId w:val="6"/>
        </w:numPr>
        <w:tabs>
          <w:tab w:val="left" w:pos="1080"/>
        </w:tabs>
        <w:spacing w:before="120" w:beforeAutospacing="0" w:after="120" w:afterAutospacing="0"/>
      </w:pPr>
      <w:r w:rsidRPr="00A246D3">
        <w:t xml:space="preserve">If you ask for a fast </w:t>
      </w:r>
      <w:r w:rsidRPr="00A246D3">
        <w:rPr>
          <w:rFonts w:eastAsia="Calibri"/>
          <w:szCs w:val="26"/>
        </w:rPr>
        <w:t xml:space="preserve">coverage </w:t>
      </w:r>
      <w:r w:rsidRPr="00A246D3">
        <w:t xml:space="preserve">decision on your own (without your doctor’s or other prescriber’s support), we will decide whether your health requires that we give you a fast </w:t>
      </w:r>
      <w:r w:rsidRPr="00A246D3">
        <w:rPr>
          <w:rFonts w:eastAsia="Calibri"/>
          <w:szCs w:val="26"/>
        </w:rPr>
        <w:t xml:space="preserve">coverage </w:t>
      </w:r>
      <w:r>
        <w:t>decision.</w:t>
      </w:r>
    </w:p>
    <w:p w14:paraId="53E2A2B1" w14:textId="77777777" w:rsidR="00985907" w:rsidRPr="00A246D3" w:rsidRDefault="00985907" w:rsidP="00985907">
      <w:pPr>
        <w:numPr>
          <w:ilvl w:val="1"/>
          <w:numId w:val="6"/>
        </w:numPr>
        <w:tabs>
          <w:tab w:val="left" w:pos="1080"/>
          <w:tab w:val="left" w:pos="1620"/>
        </w:tabs>
        <w:spacing w:before="120" w:beforeAutospacing="0" w:after="120" w:afterAutospacing="0"/>
        <w:ind w:left="1620" w:right="90"/>
      </w:pPr>
      <w:r w:rsidRPr="00A246D3">
        <w:t xml:space="preserve">If we decide that your medical condition does not meet the requirements for a fast </w:t>
      </w:r>
      <w:r w:rsidRPr="00A246D3">
        <w:rPr>
          <w:rFonts w:eastAsia="Calibri"/>
          <w:szCs w:val="26"/>
        </w:rPr>
        <w:t xml:space="preserve">coverage </w:t>
      </w:r>
      <w:r w:rsidRPr="00A246D3">
        <w:t>decision, we will send you a letter that says so (and we will use t</w:t>
      </w:r>
      <w:r>
        <w:t>he standard deadlines instead).</w:t>
      </w:r>
    </w:p>
    <w:p w14:paraId="388852F1" w14:textId="77777777" w:rsidR="00985907" w:rsidRPr="00A246D3" w:rsidRDefault="00985907" w:rsidP="00985907">
      <w:pPr>
        <w:numPr>
          <w:ilvl w:val="1"/>
          <w:numId w:val="6"/>
        </w:numPr>
        <w:tabs>
          <w:tab w:val="left" w:pos="1080"/>
          <w:tab w:val="left" w:pos="1620"/>
        </w:tabs>
        <w:spacing w:before="120" w:beforeAutospacing="0" w:after="120" w:afterAutospacing="0"/>
        <w:ind w:left="1620" w:right="90"/>
      </w:pPr>
      <w:r w:rsidRPr="00A246D3">
        <w:t xml:space="preserve">This letter will tell you that if your doctor or other prescriber asks for the fast </w:t>
      </w:r>
      <w:r w:rsidRPr="00A246D3">
        <w:rPr>
          <w:rFonts w:eastAsia="Calibri"/>
          <w:szCs w:val="26"/>
        </w:rPr>
        <w:t xml:space="preserve">coverage </w:t>
      </w:r>
      <w:r w:rsidRPr="00A246D3">
        <w:t xml:space="preserve">decision, we will automatically give a fast </w:t>
      </w:r>
      <w:r w:rsidRPr="00A246D3">
        <w:rPr>
          <w:rFonts w:eastAsia="Calibri"/>
          <w:szCs w:val="26"/>
        </w:rPr>
        <w:t xml:space="preserve">coverage </w:t>
      </w:r>
      <w:r>
        <w:t>decision.</w:t>
      </w:r>
    </w:p>
    <w:p w14:paraId="60E2BDF1" w14:textId="77777777" w:rsidR="00985907" w:rsidRPr="00A246D3" w:rsidRDefault="00985907" w:rsidP="00985907">
      <w:pPr>
        <w:numPr>
          <w:ilvl w:val="1"/>
          <w:numId w:val="6"/>
        </w:numPr>
        <w:tabs>
          <w:tab w:val="left" w:pos="1080"/>
          <w:tab w:val="left" w:pos="1620"/>
        </w:tabs>
        <w:spacing w:before="120" w:beforeAutospacing="0" w:after="240" w:afterAutospacing="0"/>
        <w:ind w:left="1627" w:right="86"/>
      </w:pPr>
      <w:r w:rsidRPr="00A246D3">
        <w:t xml:space="preserve">The letter will also tell how you can file a complaint about our decision to give you a standard </w:t>
      </w:r>
      <w:r w:rsidRPr="00A246D3">
        <w:rPr>
          <w:rFonts w:eastAsia="Calibri"/>
          <w:szCs w:val="26"/>
        </w:rPr>
        <w:t xml:space="preserve">coverage </w:t>
      </w:r>
      <w:r w:rsidRPr="00A246D3">
        <w:t xml:space="preserve">decision instead of the fast </w:t>
      </w:r>
      <w:r w:rsidRPr="00A246D3">
        <w:rPr>
          <w:rFonts w:eastAsia="Calibri"/>
          <w:szCs w:val="26"/>
        </w:rPr>
        <w:t xml:space="preserve">coverage </w:t>
      </w:r>
      <w:r w:rsidRPr="00A246D3">
        <w:t>decision you requested. It tells how to file a “fast” complaint, which means you would get our answer to your complaint within 24 hours</w:t>
      </w:r>
      <w:r>
        <w:t xml:space="preserve"> of receiving the complaint</w:t>
      </w:r>
      <w:r w:rsidRPr="00A246D3">
        <w:t>. (The process for making a complaint is different from the process for coverage decisions and appeals. For more information about the process for making complaints, see Section 11 of this chapter.)</w:t>
      </w:r>
    </w:p>
    <w:p w14:paraId="759DB0F2" w14:textId="77777777" w:rsidR="00985907" w:rsidRPr="00A246D3" w:rsidRDefault="00985907" w:rsidP="00985907">
      <w:pPr>
        <w:pStyle w:val="StepHeading"/>
      </w:pPr>
      <w:r w:rsidRPr="00A246D3" w:rsidDel="00A5614C">
        <w:rPr>
          <w:u w:val="single"/>
        </w:rPr>
        <w:t>Step 2:</w:t>
      </w:r>
      <w:r w:rsidRPr="00A246D3">
        <w:t xml:space="preserve"> We consider your request and we give you our answer.</w:t>
      </w:r>
    </w:p>
    <w:p w14:paraId="3D9A316B" w14:textId="77777777" w:rsidR="00985907" w:rsidRPr="00A246D3" w:rsidRDefault="00985907" w:rsidP="00985907">
      <w:pPr>
        <w:pStyle w:val="Minorsubheadingindented25"/>
      </w:pPr>
      <w:r w:rsidRPr="00A246D3">
        <w:t>Deadlines for a “fast” coverage decision</w:t>
      </w:r>
    </w:p>
    <w:p w14:paraId="5F66B94D" w14:textId="77777777" w:rsidR="00985907" w:rsidRPr="00A246D3" w:rsidRDefault="00985907" w:rsidP="00985907">
      <w:pPr>
        <w:numPr>
          <w:ilvl w:val="0"/>
          <w:numId w:val="6"/>
        </w:numPr>
        <w:tabs>
          <w:tab w:val="left" w:pos="1080"/>
        </w:tabs>
        <w:spacing w:before="120" w:beforeAutospacing="0" w:after="120" w:afterAutospacing="0"/>
        <w:ind w:right="630"/>
      </w:pPr>
      <w:r w:rsidRPr="00A246D3">
        <w:t xml:space="preserve">If we are using the fast deadlines, we must give you our answer </w:t>
      </w:r>
      <w:r w:rsidRPr="00A246D3">
        <w:rPr>
          <w:b/>
        </w:rPr>
        <w:t>within 24 hours</w:t>
      </w:r>
      <w:r>
        <w:t>.</w:t>
      </w:r>
    </w:p>
    <w:p w14:paraId="02DF9A3D" w14:textId="77777777" w:rsidR="00985907" w:rsidRPr="00A246D3" w:rsidRDefault="00985907" w:rsidP="00985907">
      <w:pPr>
        <w:numPr>
          <w:ilvl w:val="1"/>
          <w:numId w:val="6"/>
        </w:numPr>
        <w:tabs>
          <w:tab w:val="left" w:pos="1080"/>
          <w:tab w:val="left" w:pos="1620"/>
        </w:tabs>
        <w:spacing w:before="120" w:beforeAutospacing="0" w:after="120" w:afterAutospacing="0"/>
        <w:ind w:left="1620"/>
      </w:pPr>
      <w:r w:rsidRPr="00A246D3">
        <w:t xml:space="preserve">Generally, this means within 24 hours </w:t>
      </w:r>
      <w:r>
        <w:t xml:space="preserve">after we receive your request. </w:t>
      </w:r>
      <w:r w:rsidRPr="00A246D3">
        <w:t xml:space="preserve">If you are requesting an exception, we will give you our answer within 24 hours after we </w:t>
      </w:r>
      <w:r w:rsidRPr="00A246D3">
        <w:lastRenderedPageBreak/>
        <w:t>receive your doctor’s statement supporting your request. We will give you our answer sooner</w:t>
      </w:r>
      <w:r>
        <w:t xml:space="preserve"> if your health requires us to.</w:t>
      </w:r>
    </w:p>
    <w:p w14:paraId="572CD2C7" w14:textId="77777777" w:rsidR="00985907" w:rsidRPr="00A246D3" w:rsidRDefault="00985907" w:rsidP="00985907">
      <w:pPr>
        <w:numPr>
          <w:ilvl w:val="1"/>
          <w:numId w:val="6"/>
        </w:numPr>
        <w:tabs>
          <w:tab w:val="left" w:pos="1080"/>
          <w:tab w:val="left" w:pos="1620"/>
        </w:tabs>
        <w:spacing w:before="120" w:beforeAutospacing="0" w:after="120" w:afterAutospacing="0"/>
        <w:ind w:left="1620"/>
      </w:pPr>
      <w:r w:rsidRPr="00A246D3">
        <w:t>If we do not meet this deadline, we are required to send your request on to Level 2 of the appeals process, where it will be reviewed by an independent outside organization. Later in this section, we talk about this review organization and explain what happens at Appeal Level 2.</w:t>
      </w:r>
    </w:p>
    <w:p w14:paraId="6D9EF41C" w14:textId="77777777" w:rsidR="00985907" w:rsidRPr="00A246D3" w:rsidRDefault="00985907" w:rsidP="00985907">
      <w:pPr>
        <w:numPr>
          <w:ilvl w:val="0"/>
          <w:numId w:val="6"/>
        </w:numPr>
        <w:tabs>
          <w:tab w:val="left" w:pos="1080"/>
        </w:tabs>
        <w:spacing w:before="120" w:beforeAutospacing="0" w:after="120" w:afterAutospacing="0"/>
      </w:pPr>
      <w:r w:rsidRPr="00A246D3">
        <w:rPr>
          <w:b/>
        </w:rPr>
        <w:t xml:space="preserve">If our answer is yes to part or all of what you requested, </w:t>
      </w:r>
      <w:r w:rsidRPr="00A246D3">
        <w:t>we must provide the coverage we have agreed to provide within 24 hours after we receive your request or doctor’s statement supporting your request.</w:t>
      </w:r>
    </w:p>
    <w:p w14:paraId="0607C286" w14:textId="77777777" w:rsidR="00985907" w:rsidRPr="00A246D3" w:rsidRDefault="00985907" w:rsidP="00985907">
      <w:pPr>
        <w:numPr>
          <w:ilvl w:val="0"/>
          <w:numId w:val="6"/>
        </w:numPr>
        <w:tabs>
          <w:tab w:val="left" w:pos="1080"/>
        </w:tabs>
        <w:spacing w:before="120" w:beforeAutospacing="0" w:after="120" w:afterAutospacing="0"/>
      </w:pPr>
      <w:r w:rsidRPr="00A246D3">
        <w:rPr>
          <w:b/>
        </w:rPr>
        <w:t xml:space="preserve">If our answer is no to part or all of what you requested, </w:t>
      </w:r>
      <w:r w:rsidRPr="00A246D3">
        <w:t>we will send you a written statement that explains why we said no. We will also tell you how to appeal.</w:t>
      </w:r>
    </w:p>
    <w:p w14:paraId="72BE34F7" w14:textId="77777777" w:rsidR="00985907" w:rsidRPr="00A246D3" w:rsidRDefault="00985907" w:rsidP="00985907">
      <w:pPr>
        <w:pStyle w:val="Minorsubheadingindented25"/>
      </w:pPr>
      <w:r w:rsidRPr="00A246D3">
        <w:t>Deadlines for a “standard” coverage decision about a drug you have not yet received</w:t>
      </w:r>
    </w:p>
    <w:p w14:paraId="0602E0F8" w14:textId="77777777" w:rsidR="00985907" w:rsidRPr="00A246D3" w:rsidRDefault="00985907" w:rsidP="00985907">
      <w:pPr>
        <w:numPr>
          <w:ilvl w:val="0"/>
          <w:numId w:val="29"/>
        </w:numPr>
        <w:tabs>
          <w:tab w:val="left" w:pos="1080"/>
        </w:tabs>
        <w:spacing w:before="120" w:beforeAutospacing="0" w:after="120" w:afterAutospacing="0"/>
        <w:ind w:right="270"/>
        <w:rPr>
          <w:b/>
        </w:rPr>
      </w:pPr>
      <w:r w:rsidRPr="00A246D3">
        <w:t xml:space="preserve">If we are using the standard deadlines, we must give you our answer </w:t>
      </w:r>
      <w:r w:rsidRPr="00A246D3">
        <w:rPr>
          <w:b/>
        </w:rPr>
        <w:t>within 72 hours.</w:t>
      </w:r>
    </w:p>
    <w:p w14:paraId="377D39AD" w14:textId="77777777" w:rsidR="00985907" w:rsidRPr="00A246D3" w:rsidRDefault="00985907" w:rsidP="00985907">
      <w:pPr>
        <w:numPr>
          <w:ilvl w:val="1"/>
          <w:numId w:val="29"/>
        </w:numPr>
        <w:spacing w:before="120" w:beforeAutospacing="0" w:after="120" w:afterAutospacing="0"/>
        <w:ind w:left="1620"/>
      </w:pPr>
      <w:r w:rsidRPr="00A246D3">
        <w:t>Generally, this means within 72 hours</w:t>
      </w:r>
      <w:r>
        <w:t xml:space="preserve"> after we receive your request.</w:t>
      </w:r>
      <w:r w:rsidRPr="00A246D3">
        <w:t xml:space="preserve"> If you are requesting an exception, we will give you our answer within 72 hours after we receive your doctor’s statement supporting your request. We will give you our answer sooner if your health requ</w:t>
      </w:r>
      <w:r>
        <w:t>ires us to.</w:t>
      </w:r>
    </w:p>
    <w:p w14:paraId="5A1A626F" w14:textId="77777777" w:rsidR="00985907" w:rsidRPr="00A246D3" w:rsidRDefault="00985907" w:rsidP="00985907">
      <w:pPr>
        <w:numPr>
          <w:ilvl w:val="1"/>
          <w:numId w:val="29"/>
        </w:numPr>
        <w:spacing w:before="120" w:beforeAutospacing="0" w:after="120" w:afterAutospacing="0"/>
        <w:ind w:left="1620"/>
      </w:pPr>
      <w:r w:rsidRPr="00A246D3">
        <w:t>If we do not meet this deadline, we are required to send your request on to Level 2 of the appeals process, where it will be reviewed by an independent organization. Later in this section, we talk about this review organization and explain what happens at Appeal Level 2.</w:t>
      </w:r>
    </w:p>
    <w:p w14:paraId="413F2C31" w14:textId="77777777" w:rsidR="00985907" w:rsidRPr="00A246D3" w:rsidRDefault="00985907" w:rsidP="00985907">
      <w:pPr>
        <w:numPr>
          <w:ilvl w:val="0"/>
          <w:numId w:val="29"/>
        </w:numPr>
        <w:tabs>
          <w:tab w:val="left" w:pos="1080"/>
        </w:tabs>
        <w:spacing w:before="120" w:beforeAutospacing="0" w:after="120" w:afterAutospacing="0"/>
      </w:pPr>
      <w:r w:rsidRPr="00A246D3">
        <w:rPr>
          <w:b/>
        </w:rPr>
        <w:t xml:space="preserve">If our answer is yes to part or all of what you requested – </w:t>
      </w:r>
    </w:p>
    <w:p w14:paraId="2F8F34E9" w14:textId="77777777" w:rsidR="00985907" w:rsidRDefault="00985907" w:rsidP="00985907">
      <w:pPr>
        <w:numPr>
          <w:ilvl w:val="1"/>
          <w:numId w:val="29"/>
        </w:numPr>
        <w:tabs>
          <w:tab w:val="left" w:pos="1620"/>
        </w:tabs>
        <w:spacing w:before="120" w:beforeAutospacing="0" w:after="120" w:afterAutospacing="0"/>
        <w:ind w:left="1620"/>
      </w:pPr>
      <w:r w:rsidRPr="00A246D3">
        <w:t xml:space="preserve">If we approve your request for coverage, we must </w:t>
      </w:r>
      <w:r w:rsidRPr="00A246D3">
        <w:rPr>
          <w:b/>
        </w:rPr>
        <w:t>provide the coverage</w:t>
      </w:r>
      <w:r w:rsidRPr="00A246D3">
        <w:t xml:space="preserve"> we have agreed to provide </w:t>
      </w:r>
      <w:r w:rsidRPr="00A246D3">
        <w:rPr>
          <w:b/>
        </w:rPr>
        <w:t>within 72 hours</w:t>
      </w:r>
      <w:r w:rsidRPr="00A246D3">
        <w:t xml:space="preserve"> after we receive your request or doctor’s statement supporting your request.</w:t>
      </w:r>
    </w:p>
    <w:p w14:paraId="23ED91B5" w14:textId="77777777" w:rsidR="00985907" w:rsidRPr="00A246D3" w:rsidRDefault="00985907" w:rsidP="00985907">
      <w:pPr>
        <w:numPr>
          <w:ilvl w:val="0"/>
          <w:numId w:val="29"/>
        </w:numPr>
        <w:tabs>
          <w:tab w:val="left" w:pos="1080"/>
        </w:tabs>
        <w:spacing w:before="120" w:beforeAutospacing="0" w:after="240" w:afterAutospacing="0"/>
      </w:pPr>
      <w:r w:rsidRPr="00A246D3">
        <w:rPr>
          <w:b/>
        </w:rPr>
        <w:t>If our answer is no to part or all of what you requested</w:t>
      </w:r>
      <w:r w:rsidRPr="00A246D3">
        <w:t>, we will send you a written statement that explains why we said no. We will also tell you how to appeal.</w:t>
      </w:r>
    </w:p>
    <w:p w14:paraId="6BFB9608" w14:textId="77777777" w:rsidR="00985907" w:rsidRPr="00A246D3" w:rsidRDefault="00985907" w:rsidP="00985907">
      <w:pPr>
        <w:pStyle w:val="Minorsubheadingindented25"/>
      </w:pPr>
      <w:r w:rsidRPr="00A246D3">
        <w:t>Deadlines for a “standard” coverage decision about payment for a drug you have already bought</w:t>
      </w:r>
    </w:p>
    <w:p w14:paraId="2DB7A379" w14:textId="77777777" w:rsidR="00985907" w:rsidRPr="00A246D3" w:rsidRDefault="00985907" w:rsidP="00985907">
      <w:pPr>
        <w:pStyle w:val="ListBullet"/>
        <w:ind w:left="1080"/>
      </w:pPr>
      <w:r w:rsidRPr="00A246D3">
        <w:t xml:space="preserve">We must give you our answer </w:t>
      </w:r>
      <w:r w:rsidRPr="00A246D3">
        <w:rPr>
          <w:b/>
        </w:rPr>
        <w:t xml:space="preserve">within 14 calendar days </w:t>
      </w:r>
      <w:r w:rsidRPr="00A246D3">
        <w:t>after we receive your request.</w:t>
      </w:r>
    </w:p>
    <w:p w14:paraId="79072874" w14:textId="77777777" w:rsidR="00985907" w:rsidRPr="00A246D3" w:rsidRDefault="00985907" w:rsidP="00985907">
      <w:pPr>
        <w:pStyle w:val="ListBullet2"/>
        <w:tabs>
          <w:tab w:val="num" w:pos="1800"/>
        </w:tabs>
        <w:ind w:left="1620"/>
      </w:pPr>
      <w:r w:rsidRPr="00A246D3">
        <w:t>If we do not meet this deadline, we are required to send your request on to Level 2 of the appeals process, where it will be reviewed by an independent organization. Later in this section, we talk about this review organization and explain what happens at Appeal Level 2.</w:t>
      </w:r>
    </w:p>
    <w:p w14:paraId="22A7DFA1" w14:textId="77777777" w:rsidR="00985907" w:rsidRPr="00A246D3" w:rsidDel="00536E65" w:rsidRDefault="00985907" w:rsidP="00985907">
      <w:pPr>
        <w:pStyle w:val="ListBullet"/>
        <w:ind w:left="1080"/>
      </w:pPr>
      <w:r w:rsidRPr="00A246D3">
        <w:rPr>
          <w:b/>
        </w:rPr>
        <w:t xml:space="preserve">If our answer is yes to part or all of what you requested, </w:t>
      </w:r>
      <w:r w:rsidRPr="00A246D3">
        <w:t>we are also required to make payment to you within 14 calendar days after we receive your request.</w:t>
      </w:r>
    </w:p>
    <w:p w14:paraId="1D3AF623" w14:textId="77777777" w:rsidR="00985907" w:rsidRPr="00A246D3" w:rsidRDefault="00985907" w:rsidP="00985907">
      <w:pPr>
        <w:pStyle w:val="ListBullet"/>
        <w:ind w:left="1080"/>
      </w:pPr>
      <w:r w:rsidRPr="00A246D3">
        <w:rPr>
          <w:b/>
        </w:rPr>
        <w:t>If our answer is no to part or all of what you requested</w:t>
      </w:r>
      <w:r w:rsidRPr="00A246D3">
        <w:t>, we will send you a written statement that explains why we said no. We will also tell you how to appeal.</w:t>
      </w:r>
    </w:p>
    <w:p w14:paraId="7A015D99" w14:textId="77777777" w:rsidR="00985907" w:rsidRPr="00A246D3" w:rsidRDefault="00985907" w:rsidP="00985907">
      <w:pPr>
        <w:pStyle w:val="StepHeading"/>
      </w:pPr>
      <w:r w:rsidRPr="00A246D3" w:rsidDel="00A5614C">
        <w:rPr>
          <w:u w:val="single"/>
        </w:rPr>
        <w:lastRenderedPageBreak/>
        <w:t>Step 3:</w:t>
      </w:r>
      <w:r w:rsidRPr="00A246D3">
        <w:t xml:space="preserve"> If we say no to your coverage request, you decide if you want to make an appeal.</w:t>
      </w:r>
    </w:p>
    <w:p w14:paraId="2170C253" w14:textId="77777777" w:rsidR="00985907" w:rsidRPr="00A246D3" w:rsidRDefault="00985907" w:rsidP="00985907">
      <w:pPr>
        <w:numPr>
          <w:ilvl w:val="0"/>
          <w:numId w:val="6"/>
        </w:numPr>
        <w:tabs>
          <w:tab w:val="left" w:pos="1080"/>
        </w:tabs>
        <w:spacing w:before="120" w:beforeAutospacing="0" w:after="120" w:afterAutospacing="0"/>
      </w:pPr>
      <w:r w:rsidRPr="00A246D3">
        <w:t>If we say no, you have the right to request an appeal. Requesting an appeal means asking us to reconsider – and possibly change – the decision we made.</w:t>
      </w:r>
    </w:p>
    <w:p w14:paraId="7DDBBAD9" w14:textId="77777777" w:rsidR="00985907" w:rsidRPr="00A246D3" w:rsidRDefault="00985907" w:rsidP="00985907">
      <w:pPr>
        <w:pStyle w:val="Heading4"/>
      </w:pPr>
      <w:bookmarkStart w:id="76" w:name="_Toc228562369"/>
      <w:bookmarkStart w:id="77" w:name="_Toc513714365"/>
      <w:bookmarkStart w:id="78" w:name="_Toc471575398"/>
      <w:r w:rsidRPr="00A246D3">
        <w:t>Section 7.5</w:t>
      </w:r>
      <w:r w:rsidRPr="00A246D3">
        <w:tab/>
        <w:t>Step-by-step: How to make a Level 1 Appeal</w:t>
      </w:r>
      <w:r w:rsidRPr="00A246D3">
        <w:br/>
        <w:t>(how to ask for a review of a coverage decision made by our plan)</w:t>
      </w:r>
      <w:bookmarkEnd w:id="76"/>
      <w:bookmarkEnd w:id="77"/>
      <w:bookmarkEnd w:id="78"/>
    </w:p>
    <w:p w14:paraId="719C08B8" w14:textId="77777777" w:rsidR="00985907" w:rsidRDefault="00985907" w:rsidP="00985907">
      <w:pPr>
        <w:pStyle w:val="NoSpacing"/>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5C9246E6" w14:textId="77777777" w:rsidTr="00FD7FFD">
        <w:trPr>
          <w:cantSplit/>
          <w:tblHeader/>
          <w:jc w:val="right"/>
        </w:trPr>
        <w:tc>
          <w:tcPr>
            <w:tcW w:w="4435" w:type="dxa"/>
            <w:shd w:val="clear" w:color="auto" w:fill="auto"/>
          </w:tcPr>
          <w:p w14:paraId="0A077EA5" w14:textId="77777777" w:rsidR="00985907" w:rsidRPr="002B6AA7" w:rsidRDefault="00985907" w:rsidP="00FD7FFD">
            <w:pPr>
              <w:keepNext/>
              <w:jc w:val="center"/>
              <w:rPr>
                <w:b/>
              </w:rPr>
            </w:pPr>
            <w:r w:rsidRPr="002B6AA7">
              <w:rPr>
                <w:b/>
              </w:rPr>
              <w:t>Legal Terms</w:t>
            </w:r>
          </w:p>
        </w:tc>
      </w:tr>
      <w:tr w:rsidR="00985907" w14:paraId="67ED7675" w14:textId="77777777" w:rsidTr="00FD7FFD">
        <w:trPr>
          <w:cantSplit/>
          <w:jc w:val="right"/>
        </w:trPr>
        <w:tc>
          <w:tcPr>
            <w:tcW w:w="4435" w:type="dxa"/>
            <w:shd w:val="clear" w:color="auto" w:fill="auto"/>
          </w:tcPr>
          <w:p w14:paraId="72B6BFEA" w14:textId="77777777" w:rsidR="00985907" w:rsidRDefault="00985907" w:rsidP="00FD7FFD">
            <w:r w:rsidRPr="00A246D3">
              <w:rPr>
                <w:rFonts w:eastAsia="Calibri"/>
                <w:szCs w:val="26"/>
              </w:rPr>
              <w:t xml:space="preserve">An appeal to the plan about a Part D drug coverage decision is called a plan </w:t>
            </w:r>
            <w:r w:rsidRPr="00A246D3">
              <w:rPr>
                <w:rFonts w:eastAsia="Calibri"/>
                <w:b/>
                <w:szCs w:val="26"/>
              </w:rPr>
              <w:t>“redetermination.”</w:t>
            </w:r>
          </w:p>
        </w:tc>
      </w:tr>
    </w:tbl>
    <w:p w14:paraId="1BE6497D" w14:textId="77777777" w:rsidR="00985907" w:rsidRPr="00A246D3" w:rsidRDefault="00985907" w:rsidP="00985907">
      <w:pPr>
        <w:pStyle w:val="StepHeading"/>
        <w:rPr>
          <w:b w:val="0"/>
        </w:rPr>
      </w:pPr>
      <w:r w:rsidRPr="00A246D3" w:rsidDel="00A5614C">
        <w:rPr>
          <w:u w:val="single"/>
        </w:rPr>
        <w:t>Step 1:</w:t>
      </w:r>
      <w:r w:rsidRPr="00A246D3">
        <w:t xml:space="preserve"> You contact us and make your Level 1 Appeal. </w:t>
      </w:r>
      <w:r w:rsidRPr="00A246D3">
        <w:rPr>
          <w:b w:val="0"/>
        </w:rPr>
        <w:t xml:space="preserve">If your health requires a quick response, you must ask for a </w:t>
      </w:r>
      <w:r w:rsidRPr="00A246D3">
        <w:t>“fast appeal.”</w:t>
      </w:r>
    </w:p>
    <w:p w14:paraId="6C9DF1DC" w14:textId="77777777" w:rsidR="00985907" w:rsidRPr="00A246D3" w:rsidRDefault="00985907" w:rsidP="00985907">
      <w:pPr>
        <w:pStyle w:val="Minorsubheadingindented25"/>
      </w:pPr>
      <w:r w:rsidRPr="00A246D3">
        <w:t>What to do</w:t>
      </w:r>
    </w:p>
    <w:p w14:paraId="025480A2" w14:textId="77777777" w:rsidR="00985907" w:rsidRPr="00A246D3" w:rsidRDefault="00985907" w:rsidP="00985907">
      <w:pPr>
        <w:numPr>
          <w:ilvl w:val="0"/>
          <w:numId w:val="6"/>
        </w:numPr>
        <w:tabs>
          <w:tab w:val="left" w:pos="1080"/>
        </w:tabs>
        <w:spacing w:before="120" w:beforeAutospacing="0" w:after="120" w:afterAutospacing="0"/>
        <w:ind w:right="270"/>
      </w:pPr>
      <w:r w:rsidRPr="00A246D3">
        <w:rPr>
          <w:b/>
        </w:rPr>
        <w:t>To start your appeal, you (or your representative or your doctor or other prescriber) must contact us.</w:t>
      </w:r>
    </w:p>
    <w:p w14:paraId="7ED77621" w14:textId="77777777" w:rsidR="00985907" w:rsidRPr="00A246D3" w:rsidRDefault="00985907" w:rsidP="00985907">
      <w:pPr>
        <w:numPr>
          <w:ilvl w:val="1"/>
          <w:numId w:val="6"/>
        </w:numPr>
        <w:tabs>
          <w:tab w:val="left" w:pos="1080"/>
        </w:tabs>
        <w:spacing w:before="120" w:beforeAutospacing="0" w:after="120" w:afterAutospacing="0"/>
        <w:ind w:left="1620" w:right="270"/>
      </w:pPr>
      <w:r w:rsidRPr="00A246D3">
        <w:t xml:space="preserve">For details on how to reach us by phone, fax, or mail, or on our website for any purpose related to your appeal, go to Chapter 2, Section 1, and look for the section called </w:t>
      </w:r>
      <w:r w:rsidRPr="00A246D3">
        <w:rPr>
          <w:i/>
          <w:color w:val="0000FF"/>
        </w:rPr>
        <w:t xml:space="preserve">[plans may edit section title as necessary] </w:t>
      </w:r>
      <w:r w:rsidRPr="00A246D3">
        <w:rPr>
          <w:i/>
        </w:rPr>
        <w:t>How to contact us when you are making an appeal about your Part D prescription drugs.</w:t>
      </w:r>
    </w:p>
    <w:p w14:paraId="2ADBC16F" w14:textId="77777777" w:rsidR="00985907" w:rsidRPr="00A246D3" w:rsidRDefault="00985907" w:rsidP="00985907">
      <w:pPr>
        <w:numPr>
          <w:ilvl w:val="0"/>
          <w:numId w:val="6"/>
        </w:numPr>
        <w:tabs>
          <w:tab w:val="left" w:pos="1080"/>
        </w:tabs>
        <w:spacing w:before="120" w:beforeAutospacing="0" w:after="120" w:afterAutospacing="0"/>
        <w:ind w:right="270"/>
      </w:pPr>
      <w:r w:rsidRPr="00A246D3">
        <w:rPr>
          <w:b/>
        </w:rPr>
        <w:t xml:space="preserve">If you are asking for a standard appeal, make your appeal by submitting a written request. </w:t>
      </w:r>
      <w:r w:rsidRPr="00A246D3">
        <w:rPr>
          <w:color w:val="0000FF"/>
        </w:rPr>
        <w:t>[</w:t>
      </w:r>
      <w:r w:rsidRPr="00A246D3">
        <w:rPr>
          <w:i/>
          <w:color w:val="0000FF"/>
        </w:rPr>
        <w:t>If the plan accepts oral requests for standard appeals, insert:</w:t>
      </w:r>
      <w:r w:rsidRPr="00A246D3">
        <w:rPr>
          <w:color w:val="0000FF"/>
        </w:rPr>
        <w:t xml:space="preserve"> You may also ask for an appeal by calling us at the phone number shown in Chapter 2, Section 1 </w:t>
      </w:r>
      <w:r w:rsidRPr="00A246D3">
        <w:rPr>
          <w:i/>
          <w:color w:val="0000FF"/>
        </w:rPr>
        <w:t>[plans may edit section title as necessary]</w:t>
      </w:r>
      <w:r w:rsidRPr="00A246D3">
        <w:rPr>
          <w:color w:val="0000FF"/>
        </w:rPr>
        <w:t xml:space="preserve"> (</w:t>
      </w:r>
      <w:r w:rsidRPr="00A246D3">
        <w:rPr>
          <w:i/>
          <w:color w:val="0000FF"/>
        </w:rPr>
        <w:t>How to contact our plan when you are making an appeal about your Part D prescription drugs</w:t>
      </w:r>
      <w:r w:rsidRPr="00A246D3">
        <w:rPr>
          <w:color w:val="0000FF"/>
        </w:rPr>
        <w:t>).]</w:t>
      </w:r>
    </w:p>
    <w:p w14:paraId="4B988A07" w14:textId="77777777" w:rsidR="00985907" w:rsidRPr="00A246D3" w:rsidRDefault="00985907" w:rsidP="00985907">
      <w:pPr>
        <w:numPr>
          <w:ilvl w:val="0"/>
          <w:numId w:val="6"/>
        </w:numPr>
        <w:tabs>
          <w:tab w:val="left" w:pos="1080"/>
        </w:tabs>
        <w:spacing w:before="120" w:beforeAutospacing="0" w:after="120" w:afterAutospacing="0"/>
        <w:ind w:right="270"/>
      </w:pPr>
      <w:r w:rsidRPr="00A246D3">
        <w:rPr>
          <w:b/>
        </w:rPr>
        <w:t xml:space="preserve">If you are asking for a fast appeal, you may make your appeal in writing or you may call us at the phone number shown in Chapter 2, Section 1 </w:t>
      </w:r>
      <w:r w:rsidRPr="00A246D3">
        <w:rPr>
          <w:i/>
          <w:color w:val="0000FF"/>
        </w:rPr>
        <w:t>[plans may edit section title as necessary]</w:t>
      </w:r>
      <w:r w:rsidRPr="00A246D3">
        <w:t xml:space="preserve"> </w:t>
      </w:r>
      <w:r w:rsidRPr="006A400B">
        <w:rPr>
          <w:i/>
        </w:rPr>
        <w:t>(How to contact our plan when you are making an appeal about your Part D prescription drugs)</w:t>
      </w:r>
      <w:r w:rsidRPr="00A246D3">
        <w:t>.</w:t>
      </w:r>
    </w:p>
    <w:p w14:paraId="35F40C0E" w14:textId="77777777" w:rsidR="00985907" w:rsidRPr="00A246D3" w:rsidRDefault="00985907" w:rsidP="00985907">
      <w:pPr>
        <w:numPr>
          <w:ilvl w:val="0"/>
          <w:numId w:val="6"/>
        </w:numPr>
        <w:tabs>
          <w:tab w:val="left" w:pos="1080"/>
        </w:tabs>
        <w:spacing w:before="120" w:beforeAutospacing="0" w:after="120" w:afterAutospacing="0"/>
        <w:ind w:right="270"/>
        <w:rPr>
          <w:i/>
        </w:rPr>
      </w:pPr>
      <w:r w:rsidRPr="00A246D3">
        <w:rPr>
          <w:b/>
        </w:rPr>
        <w:t xml:space="preserve">We must accept any written request, </w:t>
      </w:r>
      <w:r w:rsidRPr="00A246D3">
        <w:t>including a request submitted on the CMS Model Coverage Determination Request Form, which is available on our web</w:t>
      </w:r>
      <w:r>
        <w:t>site.</w:t>
      </w:r>
    </w:p>
    <w:p w14:paraId="6E7F42EF" w14:textId="77777777" w:rsidR="00985907" w:rsidRPr="006606D5" w:rsidRDefault="00985907" w:rsidP="00985907">
      <w:pPr>
        <w:numPr>
          <w:ilvl w:val="0"/>
          <w:numId w:val="6"/>
        </w:numPr>
        <w:tabs>
          <w:tab w:val="left" w:pos="1080"/>
        </w:tabs>
        <w:spacing w:before="120" w:beforeAutospacing="0" w:after="120" w:afterAutospacing="0"/>
        <w:ind w:right="270"/>
        <w:rPr>
          <w:i/>
          <w:color w:val="0000FF"/>
        </w:rPr>
      </w:pPr>
      <w:r w:rsidRPr="00B432F4">
        <w:rPr>
          <w:i/>
          <w:color w:val="0000FF"/>
        </w:rPr>
        <w:t>[</w:t>
      </w:r>
      <w:r w:rsidRPr="006606D5">
        <w:rPr>
          <w:i/>
          <w:color w:val="0000FF"/>
        </w:rPr>
        <w:t xml:space="preserve">Plans that allow </w:t>
      </w:r>
      <w:r>
        <w:rPr>
          <w:i/>
          <w:color w:val="0000FF"/>
        </w:rPr>
        <w:t>members</w:t>
      </w:r>
      <w:r w:rsidRPr="006606D5">
        <w:rPr>
          <w:i/>
          <w:color w:val="0000FF"/>
        </w:rPr>
        <w:t xml:space="preserve"> to submit appeal requests electronically through, for example, a secure me</w:t>
      </w:r>
      <w:r w:rsidRPr="00422016">
        <w:rPr>
          <w:i/>
          <w:color w:val="0000FF"/>
        </w:rPr>
        <w:t>mber portal may include a brief description of that process.</w:t>
      </w:r>
      <w:r w:rsidRPr="00B432F4">
        <w:rPr>
          <w:i/>
          <w:color w:val="0000FF"/>
        </w:rPr>
        <w:t xml:space="preserve">] </w:t>
      </w:r>
    </w:p>
    <w:p w14:paraId="2337C077" w14:textId="77777777" w:rsidR="00985907" w:rsidRPr="00A246D3" w:rsidRDefault="00985907" w:rsidP="00985907">
      <w:pPr>
        <w:numPr>
          <w:ilvl w:val="0"/>
          <w:numId w:val="6"/>
        </w:numPr>
        <w:tabs>
          <w:tab w:val="left" w:pos="1080"/>
        </w:tabs>
        <w:spacing w:before="120" w:beforeAutospacing="0" w:after="120" w:afterAutospacing="0"/>
        <w:ind w:right="270"/>
      </w:pPr>
      <w:r w:rsidRPr="00A246D3">
        <w:rPr>
          <w:b/>
        </w:rPr>
        <w:t xml:space="preserve">You must make your appeal request within 60 calendar days </w:t>
      </w:r>
      <w:r w:rsidRPr="00A246D3">
        <w:t xml:space="preserve">from the date on the written notice we sent to tell you our answer to your request for a coverage decision. If you miss this deadline and have a good reason for missing it, we may give you more time to make your appeal. Examples of good cause for missing the </w:t>
      </w:r>
      <w:r w:rsidRPr="00A246D3">
        <w:lastRenderedPageBreak/>
        <w:t>deadline may include if you had a serious illness that prevented you from contacting us or if we provided you with incorrect or incomplete information about the deadline for requesting an appeal.</w:t>
      </w:r>
    </w:p>
    <w:p w14:paraId="2CDF4F9A" w14:textId="77777777" w:rsidR="00985907" w:rsidRPr="00A246D3" w:rsidRDefault="00985907" w:rsidP="00985907">
      <w:pPr>
        <w:numPr>
          <w:ilvl w:val="0"/>
          <w:numId w:val="6"/>
        </w:numPr>
        <w:tabs>
          <w:tab w:val="left" w:pos="1080"/>
        </w:tabs>
        <w:spacing w:before="120" w:beforeAutospacing="0" w:after="120" w:afterAutospacing="0"/>
        <w:ind w:right="270"/>
      </w:pPr>
      <w:r w:rsidRPr="00A246D3">
        <w:rPr>
          <w:b/>
        </w:rPr>
        <w:t>You can ask for a copy of the information in your appeal and add more information.</w:t>
      </w:r>
    </w:p>
    <w:p w14:paraId="0DFD8D88" w14:textId="77777777" w:rsidR="00985907" w:rsidRPr="00A246D3" w:rsidRDefault="00985907" w:rsidP="00985907">
      <w:pPr>
        <w:numPr>
          <w:ilvl w:val="1"/>
          <w:numId w:val="6"/>
        </w:numPr>
        <w:tabs>
          <w:tab w:val="left" w:pos="1080"/>
          <w:tab w:val="left" w:pos="1620"/>
        </w:tabs>
        <w:spacing w:before="120" w:beforeAutospacing="0" w:after="120" w:afterAutospacing="0"/>
        <w:ind w:left="1620" w:right="270"/>
      </w:pPr>
      <w:r w:rsidRPr="00A246D3">
        <w:t xml:space="preserve">You have the right to ask us for a copy of the information regarding your appeal. </w:t>
      </w:r>
      <w:r w:rsidRPr="00A246D3">
        <w:rPr>
          <w:color w:val="0000FF"/>
        </w:rPr>
        <w:t>[</w:t>
      </w:r>
      <w:r w:rsidRPr="00A246D3">
        <w:rPr>
          <w:i/>
          <w:color w:val="0000FF"/>
        </w:rPr>
        <w:t xml:space="preserve">If a fee is charged, insert: </w:t>
      </w:r>
      <w:r w:rsidRPr="00A246D3">
        <w:rPr>
          <w:color w:val="0000FF"/>
        </w:rPr>
        <w:t>We are allowed to charge a fee for copying and sending this information to you.]</w:t>
      </w:r>
    </w:p>
    <w:p w14:paraId="532B51ED" w14:textId="77777777" w:rsidR="00985907" w:rsidRPr="00A246D3" w:rsidRDefault="00985907" w:rsidP="00985907">
      <w:pPr>
        <w:numPr>
          <w:ilvl w:val="1"/>
          <w:numId w:val="6"/>
        </w:numPr>
        <w:tabs>
          <w:tab w:val="left" w:pos="1080"/>
          <w:tab w:val="left" w:pos="1620"/>
        </w:tabs>
        <w:spacing w:before="120" w:beforeAutospacing="0" w:after="120" w:afterAutospacing="0"/>
        <w:ind w:left="1620" w:right="270"/>
      </w:pPr>
      <w:r w:rsidRPr="00A246D3">
        <w:t xml:space="preserve">If you wish, you and your doctor or other prescriber may give us additional information </w:t>
      </w:r>
      <w:r>
        <w:t>to support your appeal.</w:t>
      </w:r>
    </w:p>
    <w:p w14:paraId="3FF2E1CA" w14:textId="77777777" w:rsidR="00985907" w:rsidRDefault="00985907" w:rsidP="00985907">
      <w:pPr>
        <w:pStyle w:val="Minorsubheadingindented25"/>
      </w:pPr>
      <w:r w:rsidRPr="00A246D3">
        <w:t>If your health requires it, ask for a “fast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463D3BF7" w14:textId="77777777" w:rsidTr="00FD7FFD">
        <w:trPr>
          <w:cantSplit/>
          <w:tblHeader/>
          <w:jc w:val="right"/>
        </w:trPr>
        <w:tc>
          <w:tcPr>
            <w:tcW w:w="4435" w:type="dxa"/>
            <w:shd w:val="clear" w:color="auto" w:fill="auto"/>
          </w:tcPr>
          <w:p w14:paraId="63CCE36A" w14:textId="77777777" w:rsidR="00985907" w:rsidRPr="002B6AA7" w:rsidRDefault="00985907" w:rsidP="00FD7FFD">
            <w:pPr>
              <w:keepNext/>
              <w:jc w:val="center"/>
              <w:rPr>
                <w:b/>
              </w:rPr>
            </w:pPr>
            <w:r w:rsidRPr="002B6AA7">
              <w:rPr>
                <w:b/>
              </w:rPr>
              <w:t>Legal Terms</w:t>
            </w:r>
          </w:p>
        </w:tc>
      </w:tr>
      <w:tr w:rsidR="00985907" w14:paraId="40D3242E" w14:textId="77777777" w:rsidTr="00FD7FFD">
        <w:trPr>
          <w:cantSplit/>
          <w:jc w:val="right"/>
        </w:trPr>
        <w:tc>
          <w:tcPr>
            <w:tcW w:w="4435" w:type="dxa"/>
            <w:shd w:val="clear" w:color="auto" w:fill="auto"/>
          </w:tcPr>
          <w:p w14:paraId="36324022" w14:textId="77777777" w:rsidR="00985907" w:rsidRDefault="00985907" w:rsidP="00FD7FFD">
            <w:r w:rsidRPr="00A246D3">
              <w:rPr>
                <w:rFonts w:eastAsia="Calibri"/>
                <w:szCs w:val="26"/>
              </w:rPr>
              <w:t>A “fast appeal” is also called an</w:t>
            </w:r>
            <w:r w:rsidRPr="00A246D3">
              <w:rPr>
                <w:rFonts w:eastAsia="Calibri"/>
                <w:b/>
                <w:szCs w:val="26"/>
              </w:rPr>
              <w:t xml:space="preserve"> “expedited redetermination.”</w:t>
            </w:r>
          </w:p>
        </w:tc>
      </w:tr>
    </w:tbl>
    <w:p w14:paraId="7F1FCBA7" w14:textId="77777777" w:rsidR="00985907" w:rsidRPr="00A246D3" w:rsidRDefault="00985907" w:rsidP="00985907">
      <w:pPr>
        <w:numPr>
          <w:ilvl w:val="0"/>
          <w:numId w:val="6"/>
        </w:numPr>
        <w:tabs>
          <w:tab w:val="left" w:pos="1080"/>
        </w:tabs>
        <w:spacing w:before="120" w:beforeAutospacing="0" w:after="120" w:afterAutospacing="0"/>
      </w:pPr>
      <w:r w:rsidRPr="00A246D3">
        <w:t>If you are appealing a decision we made about a drug you have not yet received, you and your doctor or other prescriber will need to decide if you need a “fast appeal.”</w:t>
      </w:r>
    </w:p>
    <w:p w14:paraId="01D4C8CC" w14:textId="77777777" w:rsidR="00985907" w:rsidRPr="00A246D3" w:rsidRDefault="00985907" w:rsidP="00985907">
      <w:pPr>
        <w:numPr>
          <w:ilvl w:val="0"/>
          <w:numId w:val="6"/>
        </w:numPr>
        <w:tabs>
          <w:tab w:val="left" w:pos="1080"/>
        </w:tabs>
        <w:spacing w:before="120" w:beforeAutospacing="0" w:after="120" w:afterAutospacing="0"/>
        <w:ind w:right="360"/>
        <w:rPr>
          <w:i/>
          <w:color w:val="000000"/>
        </w:rPr>
      </w:pPr>
      <w:r w:rsidRPr="00A246D3">
        <w:t xml:space="preserve">The requirements for getting a “fast appeal” are the </w:t>
      </w:r>
      <w:r w:rsidRPr="00A246D3">
        <w:rPr>
          <w:color w:val="000000"/>
        </w:rPr>
        <w:t xml:space="preserve">same as those for getting a “fast </w:t>
      </w:r>
      <w:r w:rsidRPr="00A246D3">
        <w:rPr>
          <w:rFonts w:eastAsia="Calibri"/>
          <w:szCs w:val="26"/>
        </w:rPr>
        <w:t xml:space="preserve">coverage </w:t>
      </w:r>
      <w:r w:rsidRPr="00A246D3">
        <w:rPr>
          <w:color w:val="000000"/>
        </w:rPr>
        <w:t>decision” in Section 7</w:t>
      </w:r>
      <w:r>
        <w:rPr>
          <w:color w:val="000000"/>
        </w:rPr>
        <w:t>.4 of this chapter.</w:t>
      </w:r>
    </w:p>
    <w:p w14:paraId="5B27E8CA" w14:textId="77777777" w:rsidR="00985907" w:rsidRPr="00A246D3" w:rsidRDefault="00985907" w:rsidP="00985907">
      <w:pPr>
        <w:pStyle w:val="StepHeading"/>
      </w:pPr>
      <w:r w:rsidRPr="00A246D3" w:rsidDel="00A5614C">
        <w:rPr>
          <w:u w:val="single"/>
        </w:rPr>
        <w:t>Step 2:</w:t>
      </w:r>
      <w:r w:rsidRPr="00A246D3">
        <w:t xml:space="preserve"> We consider your appeal and we give you our answer.</w:t>
      </w:r>
    </w:p>
    <w:p w14:paraId="251A6D72" w14:textId="77777777" w:rsidR="00985907" w:rsidRPr="00A246D3" w:rsidRDefault="00985907" w:rsidP="00985907">
      <w:pPr>
        <w:numPr>
          <w:ilvl w:val="0"/>
          <w:numId w:val="6"/>
        </w:numPr>
        <w:tabs>
          <w:tab w:val="left" w:pos="1080"/>
        </w:tabs>
        <w:spacing w:before="120" w:beforeAutospacing="0" w:after="120" w:afterAutospacing="0"/>
        <w:ind w:right="-180"/>
      </w:pPr>
      <w:r w:rsidRPr="00A246D3">
        <w:t>When we are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14:paraId="01E573A7" w14:textId="77777777" w:rsidR="00985907" w:rsidRPr="00A246D3" w:rsidRDefault="00985907" w:rsidP="00985907">
      <w:pPr>
        <w:pStyle w:val="Minorsubheadingindented25"/>
      </w:pPr>
      <w:r w:rsidRPr="00A246D3">
        <w:t>Deadlines for a “fast” appeal</w:t>
      </w:r>
    </w:p>
    <w:p w14:paraId="5A927AD9" w14:textId="77777777" w:rsidR="00985907" w:rsidRPr="00A246D3" w:rsidRDefault="00985907" w:rsidP="00985907">
      <w:pPr>
        <w:numPr>
          <w:ilvl w:val="0"/>
          <w:numId w:val="6"/>
        </w:numPr>
        <w:tabs>
          <w:tab w:val="left" w:pos="1080"/>
        </w:tabs>
        <w:spacing w:before="120" w:beforeAutospacing="0" w:after="120" w:afterAutospacing="0"/>
      </w:pPr>
      <w:r w:rsidRPr="00A246D3">
        <w:t xml:space="preserve">If we are using the fast deadlines, we must give you our answer </w:t>
      </w:r>
      <w:r w:rsidRPr="00A246D3">
        <w:rPr>
          <w:b/>
        </w:rPr>
        <w:t>within 72 hours after we receive your appeal</w:t>
      </w:r>
      <w:r w:rsidRPr="00A246D3">
        <w:t>. We will give you our answer soo</w:t>
      </w:r>
      <w:r>
        <w:t>ner if your health requires it.</w:t>
      </w:r>
    </w:p>
    <w:p w14:paraId="407FC4FB" w14:textId="77777777" w:rsidR="00985907" w:rsidRPr="00A246D3" w:rsidRDefault="00985907" w:rsidP="00985907">
      <w:pPr>
        <w:numPr>
          <w:ilvl w:val="1"/>
          <w:numId w:val="6"/>
        </w:numPr>
        <w:tabs>
          <w:tab w:val="left" w:pos="1080"/>
          <w:tab w:val="left" w:pos="1620"/>
        </w:tabs>
        <w:spacing w:before="120" w:beforeAutospacing="0" w:after="120" w:afterAutospacing="0"/>
        <w:ind w:left="1620"/>
      </w:pPr>
      <w:r w:rsidRPr="00A246D3">
        <w:t>If we do not give you an answer within 72 hours, we are required to send your request on to Level 2 of the appeals process, where it will be reviewed by an Independent Review Organization. Later in this section, we talk about this review organization and explain what happens at Level 2 of the appeals process.</w:t>
      </w:r>
    </w:p>
    <w:p w14:paraId="00B49C1E" w14:textId="77777777" w:rsidR="00985907" w:rsidRPr="00A246D3" w:rsidRDefault="00985907" w:rsidP="00985907">
      <w:pPr>
        <w:numPr>
          <w:ilvl w:val="0"/>
          <w:numId w:val="6"/>
        </w:numPr>
        <w:tabs>
          <w:tab w:val="left" w:pos="1080"/>
        </w:tabs>
        <w:spacing w:before="120" w:beforeAutospacing="0" w:after="120" w:afterAutospacing="0"/>
      </w:pPr>
      <w:r w:rsidRPr="00A246D3">
        <w:rPr>
          <w:b/>
        </w:rPr>
        <w:t xml:space="preserve">If our answer is yes to part or all of what you requested, </w:t>
      </w:r>
      <w:r w:rsidRPr="00A246D3">
        <w:t>we must provide the coverage we have agreed to provide within 72 hours after we receive your appeal.</w:t>
      </w:r>
    </w:p>
    <w:p w14:paraId="2BD5D097" w14:textId="77777777" w:rsidR="00985907" w:rsidRPr="00A246D3" w:rsidRDefault="00985907" w:rsidP="00985907">
      <w:pPr>
        <w:numPr>
          <w:ilvl w:val="0"/>
          <w:numId w:val="6"/>
        </w:numPr>
        <w:tabs>
          <w:tab w:val="left" w:pos="1080"/>
        </w:tabs>
        <w:spacing w:before="120" w:beforeAutospacing="0" w:after="0" w:afterAutospacing="0"/>
      </w:pPr>
      <w:r w:rsidRPr="00A246D3">
        <w:rPr>
          <w:b/>
        </w:rPr>
        <w:t xml:space="preserve">If our answer is no to part or all of what you requested, </w:t>
      </w:r>
      <w:r w:rsidRPr="00A246D3">
        <w:t xml:space="preserve">we will send you a written statement that explains why we said no </w:t>
      </w:r>
      <w:r>
        <w:t>and how to appeal our decision.</w:t>
      </w:r>
    </w:p>
    <w:p w14:paraId="44AFF258" w14:textId="77777777" w:rsidR="00985907" w:rsidRPr="00A246D3" w:rsidRDefault="00985907" w:rsidP="00985907">
      <w:pPr>
        <w:pStyle w:val="Minorsubheadingindented25"/>
      </w:pPr>
      <w:r w:rsidRPr="00A246D3">
        <w:lastRenderedPageBreak/>
        <w:t>Deadlines for a “standard” appeal</w:t>
      </w:r>
    </w:p>
    <w:p w14:paraId="2CF0F5DF" w14:textId="77777777" w:rsidR="00985907" w:rsidRPr="00A246D3" w:rsidRDefault="00985907" w:rsidP="00985907">
      <w:pPr>
        <w:numPr>
          <w:ilvl w:val="0"/>
          <w:numId w:val="6"/>
        </w:numPr>
        <w:tabs>
          <w:tab w:val="left" w:pos="1080"/>
        </w:tabs>
        <w:spacing w:before="120" w:beforeAutospacing="0" w:after="0" w:afterAutospacing="0"/>
      </w:pPr>
      <w:r w:rsidRPr="00A246D3">
        <w:t xml:space="preserve">If we are using the standard deadlines, we must give you our answer </w:t>
      </w:r>
      <w:r w:rsidRPr="00A246D3">
        <w:rPr>
          <w:b/>
        </w:rPr>
        <w:t>within 7 calendar days</w:t>
      </w:r>
      <w:r w:rsidRPr="00A246D3">
        <w:t xml:space="preserve"> after we receive your appeal</w:t>
      </w:r>
      <w:r>
        <w:t xml:space="preserve"> for a drug you have not received yet</w:t>
      </w:r>
      <w:r w:rsidRPr="00A246D3">
        <w:t>. We will give you our decision sooner if you have not received the drug yet and your health condition requires us to do so. If you believe your health requires it, you should ask for “fast” appeal.</w:t>
      </w:r>
    </w:p>
    <w:p w14:paraId="33152A5A" w14:textId="77777777" w:rsidR="00985907" w:rsidRPr="00A246D3" w:rsidRDefault="00985907" w:rsidP="00985907">
      <w:pPr>
        <w:numPr>
          <w:ilvl w:val="1"/>
          <w:numId w:val="6"/>
        </w:numPr>
        <w:tabs>
          <w:tab w:val="left" w:pos="1080"/>
          <w:tab w:val="left" w:pos="1620"/>
        </w:tabs>
        <w:spacing w:before="120" w:beforeAutospacing="0" w:after="120" w:afterAutospacing="0"/>
        <w:ind w:left="1620"/>
      </w:pPr>
      <w:r w:rsidRPr="00A246D3">
        <w:t>If we do not give you a decision within 7 calendar days, we are required to send your request on to Level 2 of the appeals process, where it will be reviewed by an Independent Review Organization. Later in this section, we tell about this review organization and explain what happens at Level 2 of the appeals process.</w:t>
      </w:r>
    </w:p>
    <w:p w14:paraId="4E069D54" w14:textId="77777777" w:rsidR="00985907" w:rsidRPr="00A246D3" w:rsidRDefault="00985907" w:rsidP="00985907">
      <w:pPr>
        <w:numPr>
          <w:ilvl w:val="0"/>
          <w:numId w:val="6"/>
        </w:numPr>
        <w:tabs>
          <w:tab w:val="left" w:pos="1080"/>
        </w:tabs>
        <w:spacing w:before="120" w:beforeAutospacing="0" w:after="120" w:afterAutospacing="0"/>
      </w:pPr>
      <w:r w:rsidRPr="00A246D3">
        <w:rPr>
          <w:b/>
        </w:rPr>
        <w:t>If our answer is yes to part</w:t>
      </w:r>
      <w:r>
        <w:rPr>
          <w:b/>
        </w:rPr>
        <w:t xml:space="preserve"> or all of what you requested –</w:t>
      </w:r>
    </w:p>
    <w:p w14:paraId="6ECE8929" w14:textId="77777777" w:rsidR="00985907" w:rsidRPr="00A246D3" w:rsidRDefault="00985907" w:rsidP="00985907">
      <w:pPr>
        <w:numPr>
          <w:ilvl w:val="1"/>
          <w:numId w:val="6"/>
        </w:numPr>
        <w:tabs>
          <w:tab w:val="left" w:pos="1080"/>
          <w:tab w:val="left" w:pos="1620"/>
        </w:tabs>
        <w:spacing w:before="120" w:beforeAutospacing="0" w:after="120" w:afterAutospacing="0"/>
        <w:ind w:left="1620"/>
      </w:pPr>
      <w:r w:rsidRPr="00A246D3">
        <w:t xml:space="preserve">If we approve a request for coverage, we must </w:t>
      </w:r>
      <w:r w:rsidRPr="00A246D3">
        <w:rPr>
          <w:b/>
        </w:rPr>
        <w:t>provide the coverage</w:t>
      </w:r>
      <w:r w:rsidRPr="00A246D3">
        <w:t xml:space="preserve"> we have agreed to provide as quickly as your health requires, but</w:t>
      </w:r>
      <w:r w:rsidRPr="00A246D3">
        <w:rPr>
          <w:b/>
        </w:rPr>
        <w:t xml:space="preserve"> no later than 7 calendar days</w:t>
      </w:r>
      <w:r>
        <w:t xml:space="preserve"> after we receive your appeal.</w:t>
      </w:r>
    </w:p>
    <w:p w14:paraId="0470EE72" w14:textId="77777777" w:rsidR="00985907" w:rsidRPr="00A246D3" w:rsidRDefault="00985907" w:rsidP="00985907">
      <w:pPr>
        <w:numPr>
          <w:ilvl w:val="1"/>
          <w:numId w:val="6"/>
        </w:numPr>
        <w:tabs>
          <w:tab w:val="left" w:pos="1080"/>
          <w:tab w:val="left" w:pos="1620"/>
        </w:tabs>
        <w:spacing w:before="120" w:beforeAutospacing="0" w:after="120" w:afterAutospacing="0"/>
        <w:ind w:left="1620"/>
      </w:pPr>
      <w:r w:rsidRPr="00A246D3">
        <w:t xml:space="preserve">If we approve a request to pay you back for a drug you already bought, we are required to </w:t>
      </w:r>
      <w:r w:rsidRPr="00A246D3">
        <w:rPr>
          <w:b/>
        </w:rPr>
        <w:t>send payment to you</w:t>
      </w:r>
      <w:r w:rsidRPr="00A246D3">
        <w:t xml:space="preserve"> </w:t>
      </w:r>
      <w:r w:rsidRPr="00A246D3">
        <w:rPr>
          <w:b/>
        </w:rPr>
        <w:t xml:space="preserve">within 30 calendar days </w:t>
      </w:r>
      <w:r w:rsidRPr="00A246D3">
        <w:t>after we receive your appeal request.</w:t>
      </w:r>
    </w:p>
    <w:p w14:paraId="7B784B53" w14:textId="77777777" w:rsidR="00985907" w:rsidRDefault="00985907" w:rsidP="00985907">
      <w:pPr>
        <w:numPr>
          <w:ilvl w:val="0"/>
          <w:numId w:val="6"/>
        </w:numPr>
        <w:tabs>
          <w:tab w:val="left" w:pos="1080"/>
        </w:tabs>
        <w:spacing w:before="120" w:beforeAutospacing="0" w:after="120" w:afterAutospacing="0"/>
      </w:pPr>
      <w:r w:rsidRPr="00A246D3">
        <w:rPr>
          <w:b/>
        </w:rPr>
        <w:t>If our answer is no to part or all of what you requested</w:t>
      </w:r>
      <w:r w:rsidRPr="00A246D3">
        <w:t xml:space="preserve">, we will send you a written statement that explains why we said no </w:t>
      </w:r>
      <w:r>
        <w:t>and how to appeal our decision.</w:t>
      </w:r>
    </w:p>
    <w:p w14:paraId="50EEAD08" w14:textId="77777777" w:rsidR="00985907" w:rsidRDefault="00985907" w:rsidP="00985907">
      <w:pPr>
        <w:pStyle w:val="ListBullet"/>
        <w:numPr>
          <w:ilvl w:val="0"/>
          <w:numId w:val="6"/>
        </w:numPr>
      </w:pPr>
      <w:r>
        <w:t>If you are requesting that we pay you back for a drug you have already bought, w</w:t>
      </w:r>
      <w:r w:rsidRPr="00052110">
        <w:t xml:space="preserve">e must give you our answer </w:t>
      </w:r>
      <w:r w:rsidRPr="00355447">
        <w:rPr>
          <w:b/>
        </w:rPr>
        <w:t xml:space="preserve">within 14 calendar days </w:t>
      </w:r>
      <w:r w:rsidRPr="00052110">
        <w:t>after we receive your request.</w:t>
      </w:r>
    </w:p>
    <w:p w14:paraId="6F70EBBD" w14:textId="77777777" w:rsidR="00985907" w:rsidRPr="00052110" w:rsidRDefault="00985907" w:rsidP="00985907">
      <w:pPr>
        <w:pStyle w:val="ListBullet2"/>
        <w:numPr>
          <w:ilvl w:val="1"/>
          <w:numId w:val="6"/>
        </w:numPr>
      </w:pPr>
      <w:r w:rsidRPr="00052110">
        <w:t xml:space="preserve">If we do not </w:t>
      </w:r>
      <w:r>
        <w:t xml:space="preserve">give you a decision within 14 calendar days, </w:t>
      </w:r>
      <w:r w:rsidRPr="00052110">
        <w:t>we are required to send your request on to Level 2 of the appeals process, where it will be reviewed b</w:t>
      </w:r>
      <w:r>
        <w:t xml:space="preserve">y an independent organization. </w:t>
      </w:r>
      <w:r w:rsidRPr="00052110">
        <w:t>Later in this section, we talk about this review organization and explain what happens at Appeal Level 2.</w:t>
      </w:r>
    </w:p>
    <w:p w14:paraId="5A1097B6" w14:textId="77777777" w:rsidR="00985907" w:rsidRPr="00052110" w:rsidDel="00536E65" w:rsidRDefault="00985907" w:rsidP="00985907">
      <w:pPr>
        <w:pStyle w:val="ListBullet"/>
        <w:numPr>
          <w:ilvl w:val="0"/>
          <w:numId w:val="6"/>
        </w:numPr>
      </w:pPr>
      <w:r w:rsidRPr="00052110">
        <w:rPr>
          <w:b/>
        </w:rPr>
        <w:t xml:space="preserve">If our answer is yes to part or all of what you requested, </w:t>
      </w:r>
      <w:r w:rsidRPr="00052110">
        <w:t xml:space="preserve">we are also required </w:t>
      </w:r>
      <w:r>
        <w:t>to make payment to you within 30</w:t>
      </w:r>
      <w:r w:rsidRPr="00052110">
        <w:t xml:space="preserve"> calendar days after we receive your request.</w:t>
      </w:r>
    </w:p>
    <w:p w14:paraId="49990A3E" w14:textId="77777777" w:rsidR="00985907" w:rsidRPr="00A246D3" w:rsidRDefault="00985907" w:rsidP="00985907">
      <w:pPr>
        <w:pStyle w:val="ListBullet"/>
        <w:numPr>
          <w:ilvl w:val="0"/>
          <w:numId w:val="6"/>
        </w:numPr>
      </w:pPr>
      <w:r w:rsidRPr="00052110">
        <w:rPr>
          <w:b/>
        </w:rPr>
        <w:t>If our answer is no to part or all of what you requested</w:t>
      </w:r>
      <w:r w:rsidRPr="00052110">
        <w:t>, we will send you a written statement that explains why we said no. We will also tell you how to appeal.</w:t>
      </w:r>
    </w:p>
    <w:p w14:paraId="0F2AC04C" w14:textId="77777777" w:rsidR="00985907" w:rsidRPr="00A246D3" w:rsidRDefault="00985907" w:rsidP="00985907">
      <w:pPr>
        <w:pStyle w:val="StepHeading"/>
      </w:pPr>
      <w:r w:rsidRPr="00A246D3" w:rsidDel="00A5614C">
        <w:rPr>
          <w:u w:val="single"/>
        </w:rPr>
        <w:t>Step 3:</w:t>
      </w:r>
      <w:r w:rsidRPr="00A246D3" w:rsidDel="00A5614C">
        <w:t xml:space="preserve"> </w:t>
      </w:r>
      <w:r w:rsidRPr="00A246D3">
        <w:t xml:space="preserve">If we say no to your appeal, you decide if you want to continue with the appeals process and make </w:t>
      </w:r>
      <w:r w:rsidRPr="00A246D3">
        <w:rPr>
          <w:i/>
        </w:rPr>
        <w:t>another</w:t>
      </w:r>
      <w:r w:rsidRPr="00A246D3">
        <w:t xml:space="preserve"> appeal.</w:t>
      </w:r>
    </w:p>
    <w:p w14:paraId="761FD9EE" w14:textId="77777777" w:rsidR="00985907" w:rsidRDefault="00985907" w:rsidP="00985907">
      <w:pPr>
        <w:numPr>
          <w:ilvl w:val="0"/>
          <w:numId w:val="6"/>
        </w:numPr>
        <w:tabs>
          <w:tab w:val="left" w:pos="1080"/>
        </w:tabs>
        <w:spacing w:before="120" w:beforeAutospacing="0" w:after="120" w:afterAutospacing="0"/>
      </w:pPr>
      <w:r w:rsidRPr="00A246D3">
        <w:t>If we say no to your appeal, you then choose whether to accept this decision or continue by making another appeal.</w:t>
      </w:r>
    </w:p>
    <w:p w14:paraId="3EF873C0" w14:textId="77777777" w:rsidR="00985907" w:rsidRPr="007C64D5" w:rsidRDefault="00985907" w:rsidP="00985907">
      <w:pPr>
        <w:numPr>
          <w:ilvl w:val="0"/>
          <w:numId w:val="6"/>
        </w:numPr>
        <w:tabs>
          <w:tab w:val="left" w:pos="1080"/>
        </w:tabs>
        <w:spacing w:before="120" w:beforeAutospacing="0" w:after="120" w:afterAutospacing="0"/>
      </w:pPr>
      <w:r w:rsidRPr="00A246D3">
        <w:t>If you decide to make another appeal, it means your appeal is going on to Level 2 of t</w:t>
      </w:r>
      <w:r>
        <w:t>he appeals process (see below).</w:t>
      </w:r>
    </w:p>
    <w:p w14:paraId="5C7D62FE" w14:textId="77777777" w:rsidR="00985907" w:rsidRPr="00A246D3" w:rsidRDefault="00985907" w:rsidP="00985907">
      <w:pPr>
        <w:pStyle w:val="Heading4"/>
      </w:pPr>
      <w:bookmarkStart w:id="79" w:name="_Toc228562370"/>
      <w:bookmarkStart w:id="80" w:name="_Toc513714366"/>
      <w:bookmarkStart w:id="81" w:name="_Toc471575399"/>
      <w:r w:rsidRPr="00A246D3">
        <w:t>Section 7.6</w:t>
      </w:r>
      <w:r w:rsidRPr="00A246D3">
        <w:tab/>
        <w:t>Step-by-step: How to make a Level 2 Appeal</w:t>
      </w:r>
      <w:bookmarkEnd w:id="79"/>
      <w:bookmarkEnd w:id="80"/>
      <w:bookmarkEnd w:id="81"/>
    </w:p>
    <w:p w14:paraId="514B86BC" w14:textId="77777777" w:rsidR="00985907" w:rsidRDefault="00985907" w:rsidP="00985907">
      <w:pPr>
        <w:tabs>
          <w:tab w:val="left" w:pos="1080"/>
        </w:tabs>
        <w:spacing w:before="240" w:beforeAutospacing="0" w:after="120" w:afterAutospacing="0"/>
      </w:pPr>
      <w:r w:rsidRPr="00A246D3">
        <w:t xml:space="preserve">If we say no to your appeal, you then choose whether to accept this decision or continue by making another appeal. If you decide to go on to a Level 2 Appeal, the </w:t>
      </w:r>
      <w:r w:rsidRPr="00A246D3">
        <w:rPr>
          <w:b/>
        </w:rPr>
        <w:t xml:space="preserve">Independent Review </w:t>
      </w:r>
      <w:r w:rsidRPr="00A246D3">
        <w:rPr>
          <w:b/>
        </w:rPr>
        <w:lastRenderedPageBreak/>
        <w:t>Organization</w:t>
      </w:r>
      <w:r w:rsidRPr="00A246D3">
        <w:t xml:space="preserve"> reviews the decision we made when we said no to your first appeal. This organization decides whether the deci</w:t>
      </w:r>
      <w:r>
        <w:t>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20EC2AD2" w14:textId="77777777" w:rsidTr="00FD7FFD">
        <w:trPr>
          <w:cantSplit/>
          <w:tblHeader/>
          <w:jc w:val="right"/>
        </w:trPr>
        <w:tc>
          <w:tcPr>
            <w:tcW w:w="4435" w:type="dxa"/>
            <w:shd w:val="clear" w:color="auto" w:fill="auto"/>
          </w:tcPr>
          <w:p w14:paraId="597CB9AE" w14:textId="77777777" w:rsidR="00985907" w:rsidRPr="002B6AA7" w:rsidRDefault="00985907" w:rsidP="00FD7FFD">
            <w:pPr>
              <w:keepNext/>
              <w:jc w:val="center"/>
              <w:rPr>
                <w:b/>
              </w:rPr>
            </w:pPr>
            <w:r w:rsidRPr="002B6AA7">
              <w:rPr>
                <w:b/>
              </w:rPr>
              <w:t>Legal Terms</w:t>
            </w:r>
          </w:p>
        </w:tc>
      </w:tr>
      <w:tr w:rsidR="00985907" w14:paraId="1340474B" w14:textId="77777777" w:rsidTr="00FD7FFD">
        <w:trPr>
          <w:cantSplit/>
          <w:jc w:val="right"/>
        </w:trPr>
        <w:tc>
          <w:tcPr>
            <w:tcW w:w="4435" w:type="dxa"/>
            <w:shd w:val="clear" w:color="auto" w:fill="auto"/>
          </w:tcPr>
          <w:p w14:paraId="1F336F44" w14:textId="77777777" w:rsidR="00985907" w:rsidRDefault="00985907" w:rsidP="00FD7FFD">
            <w:r w:rsidRPr="00A246D3">
              <w:t xml:space="preserve">The formal name for the “Independent Review Organization” is the </w:t>
            </w:r>
            <w:r w:rsidRPr="00A246D3">
              <w:rPr>
                <w:b/>
              </w:rPr>
              <w:t>“Independent Review Entity.”</w:t>
            </w:r>
            <w:r w:rsidRPr="00A246D3">
              <w:t xml:space="preserve"> It is sometimes called the </w:t>
            </w:r>
            <w:r w:rsidRPr="00A246D3">
              <w:rPr>
                <w:b/>
              </w:rPr>
              <w:t>“IRE.”</w:t>
            </w:r>
          </w:p>
        </w:tc>
      </w:tr>
    </w:tbl>
    <w:p w14:paraId="23FBB594" w14:textId="77777777" w:rsidR="00985907" w:rsidRPr="00A246D3" w:rsidRDefault="00985907" w:rsidP="00985907">
      <w:pPr>
        <w:pStyle w:val="StepHeading"/>
      </w:pPr>
      <w:r w:rsidRPr="00A246D3" w:rsidDel="00A5614C">
        <w:rPr>
          <w:u w:val="single"/>
        </w:rPr>
        <w:t>Step 1:</w:t>
      </w:r>
      <w:r w:rsidRPr="00A246D3">
        <w:t xml:space="preserve"> To make a Level 2 Appeal, you (or your representative or your doctor or other prescriber) must contact the Independent Review Organization and ask for a review of your case.</w:t>
      </w:r>
    </w:p>
    <w:p w14:paraId="0A71C47D" w14:textId="77777777" w:rsidR="00985907" w:rsidRPr="00A246D3" w:rsidRDefault="00985907" w:rsidP="00985907">
      <w:pPr>
        <w:numPr>
          <w:ilvl w:val="0"/>
          <w:numId w:val="15"/>
        </w:numPr>
        <w:spacing w:before="240" w:beforeAutospacing="0" w:after="120" w:afterAutospacing="0"/>
        <w:ind w:left="1080"/>
      </w:pPr>
      <w:r w:rsidRPr="00A246D3">
        <w:t xml:space="preserve">If we say no to your Level 1 Appeal, the written notice we send you will include </w:t>
      </w:r>
      <w:r w:rsidRPr="00A246D3">
        <w:rPr>
          <w:b/>
        </w:rPr>
        <w:t>instructions on how to make a Level 2 Appeal</w:t>
      </w:r>
      <w:r w:rsidRPr="00A246D3">
        <w:t xml:space="preserve"> with the Independent Review Organization. These instructions will tell who can make this Level 2 Appeal, what deadlines you must follow, and how to reach the review organization.</w:t>
      </w:r>
    </w:p>
    <w:p w14:paraId="498B9B18" w14:textId="77777777" w:rsidR="00985907" w:rsidRPr="00A246D3" w:rsidRDefault="00985907" w:rsidP="00985907">
      <w:pPr>
        <w:numPr>
          <w:ilvl w:val="0"/>
          <w:numId w:val="15"/>
        </w:numPr>
        <w:spacing w:before="120" w:beforeAutospacing="0" w:after="120" w:afterAutospacing="0"/>
        <w:ind w:left="1080"/>
      </w:pPr>
      <w:r w:rsidRPr="00A246D3">
        <w:t xml:space="preserve">When you make an appeal to the Independent Review Organization, we will send the information we have about your appeal to this organization. This information is called your “case file.” </w:t>
      </w:r>
      <w:r w:rsidRPr="00A246D3">
        <w:rPr>
          <w:b/>
        </w:rPr>
        <w:t>You have the right to ask us for a copy of your case file</w:t>
      </w:r>
      <w:r w:rsidRPr="00A246D3">
        <w:t xml:space="preserve">. </w:t>
      </w:r>
      <w:r w:rsidRPr="00A246D3">
        <w:rPr>
          <w:color w:val="0000FF"/>
        </w:rPr>
        <w:t>[</w:t>
      </w:r>
      <w:r w:rsidRPr="00A246D3">
        <w:rPr>
          <w:i/>
          <w:color w:val="0000FF"/>
        </w:rPr>
        <w:t>If a fee is charged, insert:</w:t>
      </w:r>
      <w:r w:rsidRPr="00A246D3">
        <w:rPr>
          <w:color w:val="0000FF"/>
        </w:rPr>
        <w:t xml:space="preserve"> We are allowed to charge you a fee for copying and sending this information to you.]</w:t>
      </w:r>
    </w:p>
    <w:p w14:paraId="0BC9BD97" w14:textId="77777777" w:rsidR="00985907" w:rsidRPr="00A246D3" w:rsidRDefault="00985907" w:rsidP="00985907">
      <w:pPr>
        <w:numPr>
          <w:ilvl w:val="0"/>
          <w:numId w:val="15"/>
        </w:numPr>
        <w:spacing w:before="120" w:beforeAutospacing="0" w:after="120" w:afterAutospacing="0"/>
        <w:ind w:left="1080"/>
      </w:pPr>
      <w:r w:rsidRPr="00A246D3">
        <w:rPr>
          <w:color w:val="000000"/>
        </w:rPr>
        <w:t>You have a right to give the Independent Review Organization additional information to support your appeal.</w:t>
      </w:r>
    </w:p>
    <w:p w14:paraId="557B0379" w14:textId="77777777" w:rsidR="00985907" w:rsidRPr="00A246D3" w:rsidRDefault="00985907" w:rsidP="00985907">
      <w:pPr>
        <w:pStyle w:val="StepHeading"/>
      </w:pPr>
      <w:r w:rsidRPr="00A246D3" w:rsidDel="00A5614C">
        <w:rPr>
          <w:u w:val="single"/>
        </w:rPr>
        <w:t>Step 2:</w:t>
      </w:r>
      <w:r w:rsidRPr="00A246D3" w:rsidDel="00A5614C">
        <w:t xml:space="preserve"> </w:t>
      </w:r>
      <w:r w:rsidRPr="00A246D3">
        <w:t>The Independent Review Organization does a review of your appeal and gives you an answer.</w:t>
      </w:r>
    </w:p>
    <w:p w14:paraId="6B412CF2" w14:textId="77777777" w:rsidR="00985907" w:rsidRPr="00A246D3" w:rsidRDefault="00985907" w:rsidP="00985907">
      <w:pPr>
        <w:numPr>
          <w:ilvl w:val="0"/>
          <w:numId w:val="15"/>
        </w:numPr>
        <w:spacing w:before="120" w:beforeAutospacing="0" w:after="120" w:afterAutospacing="0"/>
        <w:ind w:left="1080"/>
      </w:pPr>
      <w:r w:rsidRPr="00A246D3">
        <w:rPr>
          <w:b/>
        </w:rPr>
        <w:t>The Independent Review Organization is an independent organization that is hired by Medicare</w:t>
      </w:r>
      <w:r w:rsidRPr="00A246D3">
        <w:t>. This organization is not connected with us and it is not a government agency. This organization is a company chosen by Medicare to review our decisions about your Part D benefits with us.</w:t>
      </w:r>
    </w:p>
    <w:p w14:paraId="3E6620A6" w14:textId="77777777" w:rsidR="00985907" w:rsidRPr="00A246D3" w:rsidRDefault="00985907" w:rsidP="00985907">
      <w:pPr>
        <w:numPr>
          <w:ilvl w:val="0"/>
          <w:numId w:val="15"/>
        </w:numPr>
        <w:spacing w:before="120" w:beforeAutospacing="0" w:after="120" w:afterAutospacing="0"/>
        <w:ind w:left="1080"/>
        <w:rPr>
          <w:rFonts w:ascii="Arial" w:hAnsi="Arial" w:cs="Arial"/>
        </w:rPr>
      </w:pPr>
      <w:r w:rsidRPr="00A246D3">
        <w:t>Reviewers at the Independent Review Organization will take a careful look at all of the information related to your appeal. The organization will tell you its decision in writing and explain the reasons for it.</w:t>
      </w:r>
    </w:p>
    <w:p w14:paraId="6EFF46F6" w14:textId="77777777" w:rsidR="00985907" w:rsidRPr="00A246D3" w:rsidRDefault="00985907" w:rsidP="00985907">
      <w:pPr>
        <w:pStyle w:val="Minorsubheadingindented25"/>
      </w:pPr>
      <w:r w:rsidRPr="00A246D3">
        <w:t>Deadlin</w:t>
      </w:r>
      <w:r>
        <w:t>es for “fast” appeal at Level 2</w:t>
      </w:r>
    </w:p>
    <w:p w14:paraId="52523038" w14:textId="77777777" w:rsidR="00985907" w:rsidRDefault="00985907" w:rsidP="00985907">
      <w:pPr>
        <w:numPr>
          <w:ilvl w:val="0"/>
          <w:numId w:val="15"/>
        </w:numPr>
        <w:spacing w:before="120" w:beforeAutospacing="0" w:after="120" w:afterAutospacing="0"/>
        <w:ind w:left="1080"/>
        <w:rPr>
          <w:color w:val="000000"/>
        </w:rPr>
      </w:pPr>
      <w:r w:rsidRPr="00A246D3">
        <w:rPr>
          <w:color w:val="000000"/>
        </w:rPr>
        <w:t>If your health requires it, ask the Independent Review Organization for a “fast appeal.”</w:t>
      </w:r>
    </w:p>
    <w:p w14:paraId="3610C111" w14:textId="77777777" w:rsidR="00985907" w:rsidRPr="00A246D3" w:rsidRDefault="00985907" w:rsidP="00985907">
      <w:pPr>
        <w:numPr>
          <w:ilvl w:val="0"/>
          <w:numId w:val="15"/>
        </w:numPr>
        <w:spacing w:before="120" w:beforeAutospacing="0" w:after="120" w:afterAutospacing="0"/>
        <w:ind w:left="1080"/>
        <w:rPr>
          <w:color w:val="000000"/>
        </w:rPr>
      </w:pPr>
      <w:r w:rsidRPr="00A246D3">
        <w:rPr>
          <w:color w:val="000000"/>
        </w:rPr>
        <w:t xml:space="preserve">If the review organization agrees to give you a “fast appeal,” the review organization must give you an answer to your Level 2 Appeal </w:t>
      </w:r>
      <w:r w:rsidRPr="00A246D3">
        <w:rPr>
          <w:b/>
          <w:color w:val="000000"/>
        </w:rPr>
        <w:t>within 72 hours</w:t>
      </w:r>
      <w:r w:rsidRPr="00A246D3">
        <w:rPr>
          <w:color w:val="000000"/>
        </w:rPr>
        <w:t xml:space="preserve"> after it receives your appeal request.</w:t>
      </w:r>
    </w:p>
    <w:p w14:paraId="3BCB7228" w14:textId="77777777" w:rsidR="00985907" w:rsidRPr="00A246D3" w:rsidRDefault="00985907" w:rsidP="00985907">
      <w:pPr>
        <w:numPr>
          <w:ilvl w:val="0"/>
          <w:numId w:val="15"/>
        </w:numPr>
        <w:spacing w:before="120" w:beforeAutospacing="0" w:after="120" w:afterAutospacing="0"/>
        <w:ind w:left="1080"/>
        <w:rPr>
          <w:color w:val="000000"/>
        </w:rPr>
      </w:pPr>
      <w:r w:rsidRPr="00A246D3">
        <w:rPr>
          <w:b/>
          <w:color w:val="000000"/>
        </w:rPr>
        <w:t xml:space="preserve">If the Independent Review Organization says yes to part or all of what you requested, </w:t>
      </w:r>
      <w:r w:rsidRPr="00A246D3">
        <w:rPr>
          <w:color w:val="000000"/>
        </w:rPr>
        <w:t xml:space="preserve">we must provide the drug coverage that was approved by the review </w:t>
      </w:r>
      <w:r w:rsidRPr="00A246D3">
        <w:rPr>
          <w:color w:val="000000"/>
        </w:rPr>
        <w:lastRenderedPageBreak/>
        <w:t xml:space="preserve">organization </w:t>
      </w:r>
      <w:r w:rsidRPr="00A246D3">
        <w:rPr>
          <w:b/>
          <w:color w:val="000000"/>
        </w:rPr>
        <w:t>within 24 hours</w:t>
      </w:r>
      <w:r w:rsidRPr="00A246D3">
        <w:rPr>
          <w:color w:val="000000"/>
        </w:rPr>
        <w:t xml:space="preserve"> after we receive the decision from the review organization.</w:t>
      </w:r>
    </w:p>
    <w:p w14:paraId="06E73F3A" w14:textId="77777777" w:rsidR="00985907" w:rsidRPr="00A246D3" w:rsidRDefault="00985907" w:rsidP="00985907">
      <w:pPr>
        <w:pStyle w:val="Minorsubheadingindented25"/>
      </w:pPr>
      <w:r w:rsidRPr="00A246D3">
        <w:t>Deadlines f</w:t>
      </w:r>
      <w:r>
        <w:t>or “standard” appeal at Level 2</w:t>
      </w:r>
    </w:p>
    <w:p w14:paraId="70714D9D" w14:textId="77777777" w:rsidR="00985907" w:rsidRPr="00A246D3" w:rsidRDefault="00985907" w:rsidP="00985907">
      <w:pPr>
        <w:numPr>
          <w:ilvl w:val="0"/>
          <w:numId w:val="15"/>
        </w:numPr>
        <w:spacing w:before="120" w:beforeAutospacing="0" w:after="120" w:afterAutospacing="0"/>
        <w:ind w:left="1080"/>
        <w:rPr>
          <w:color w:val="000000"/>
        </w:rPr>
      </w:pPr>
      <w:r w:rsidRPr="00A246D3">
        <w:rPr>
          <w:color w:val="000000"/>
        </w:rPr>
        <w:t xml:space="preserve">If you have a standard appeal at Level 2, the review organization must give you an answer to your Level 2 Appeal </w:t>
      </w:r>
      <w:r w:rsidRPr="00A246D3">
        <w:rPr>
          <w:b/>
          <w:color w:val="000000"/>
        </w:rPr>
        <w:t>within 7 calendar days</w:t>
      </w:r>
      <w:r w:rsidRPr="00A246D3">
        <w:rPr>
          <w:color w:val="000000"/>
        </w:rPr>
        <w:t xml:space="preserve"> after it receives your appeal</w:t>
      </w:r>
      <w:r>
        <w:rPr>
          <w:color w:val="000000"/>
        </w:rPr>
        <w:t xml:space="preserve"> </w:t>
      </w:r>
      <w:r>
        <w:t>if it is for a drug you have not received yet</w:t>
      </w:r>
      <w:r w:rsidRPr="00052110">
        <w:t>.</w:t>
      </w:r>
      <w:r>
        <w:t xml:space="preserve"> If you are requesting that we pay you back for a drug you have already bought, the review organization must give you an answer to your level 2 appeal within 14 calendar days after it receives your request</w:t>
      </w:r>
      <w:r w:rsidRPr="00A246D3">
        <w:rPr>
          <w:color w:val="000000"/>
        </w:rPr>
        <w:t>.</w:t>
      </w:r>
    </w:p>
    <w:p w14:paraId="45BB6D0E" w14:textId="77777777" w:rsidR="00985907" w:rsidRPr="00A246D3" w:rsidRDefault="00985907" w:rsidP="00985907">
      <w:pPr>
        <w:numPr>
          <w:ilvl w:val="0"/>
          <w:numId w:val="15"/>
        </w:numPr>
        <w:spacing w:before="120" w:beforeAutospacing="0" w:after="120" w:afterAutospacing="0"/>
        <w:ind w:left="1080"/>
        <w:rPr>
          <w:rFonts w:ascii="Arial" w:hAnsi="Arial" w:cs="Arial"/>
          <w:b/>
        </w:rPr>
      </w:pPr>
      <w:r w:rsidRPr="00A246D3">
        <w:rPr>
          <w:b/>
          <w:color w:val="000000"/>
        </w:rPr>
        <w:t xml:space="preserve">If the Independent Review Organization says yes to part or all of what you </w:t>
      </w:r>
      <w:r>
        <w:rPr>
          <w:b/>
        </w:rPr>
        <w:t>requested –</w:t>
      </w:r>
    </w:p>
    <w:p w14:paraId="42539704" w14:textId="77777777" w:rsidR="00985907" w:rsidRDefault="00985907" w:rsidP="00985907">
      <w:pPr>
        <w:numPr>
          <w:ilvl w:val="1"/>
          <w:numId w:val="15"/>
        </w:numPr>
        <w:tabs>
          <w:tab w:val="left" w:pos="1620"/>
        </w:tabs>
        <w:spacing w:before="120" w:beforeAutospacing="0" w:after="120" w:afterAutospacing="0"/>
        <w:ind w:left="1620"/>
      </w:pPr>
      <w:r w:rsidRPr="00A246D3">
        <w:t xml:space="preserve">If the Independent Review Organization approves a request for coverage, we must </w:t>
      </w:r>
      <w:r w:rsidRPr="00A246D3">
        <w:rPr>
          <w:b/>
        </w:rPr>
        <w:t>provide the drug coverage</w:t>
      </w:r>
      <w:r w:rsidRPr="00A246D3">
        <w:t xml:space="preserve"> that was approved by the review organization </w:t>
      </w:r>
      <w:r w:rsidRPr="00A246D3">
        <w:rPr>
          <w:b/>
        </w:rPr>
        <w:t>within 72 hours</w:t>
      </w:r>
      <w:r w:rsidRPr="00A246D3">
        <w:t xml:space="preserve"> after we receive the decision from the review organization.</w:t>
      </w:r>
    </w:p>
    <w:p w14:paraId="1BD541A2" w14:textId="77777777" w:rsidR="00985907" w:rsidRPr="00A246D3" w:rsidRDefault="00985907" w:rsidP="00985907">
      <w:pPr>
        <w:numPr>
          <w:ilvl w:val="1"/>
          <w:numId w:val="15"/>
        </w:numPr>
        <w:tabs>
          <w:tab w:val="left" w:pos="1620"/>
        </w:tabs>
        <w:spacing w:before="120" w:beforeAutospacing="0" w:after="120" w:afterAutospacing="0"/>
        <w:ind w:left="1620"/>
        <w:rPr>
          <w:rFonts w:ascii="Arial" w:hAnsi="Arial" w:cs="Arial"/>
          <w:b/>
        </w:rPr>
      </w:pPr>
      <w:r w:rsidRPr="00A246D3">
        <w:t xml:space="preserve">If the Independent Review Organization approves a request to pay you back for a drug you already bought, we are required to </w:t>
      </w:r>
      <w:r w:rsidRPr="00A246D3">
        <w:rPr>
          <w:b/>
        </w:rPr>
        <w:t xml:space="preserve">send payment to you within 30 calendar days </w:t>
      </w:r>
      <w:r w:rsidRPr="00A246D3">
        <w:t>after we receive the decision from the review organization.</w:t>
      </w:r>
    </w:p>
    <w:p w14:paraId="5F439AC6" w14:textId="77777777" w:rsidR="00985907" w:rsidRPr="00A246D3" w:rsidRDefault="00985907" w:rsidP="00985907">
      <w:pPr>
        <w:pStyle w:val="subheading"/>
      </w:pPr>
      <w:r w:rsidRPr="00A246D3">
        <w:t>What if the review organization says no to your appeal?</w:t>
      </w:r>
    </w:p>
    <w:p w14:paraId="3F957D3D" w14:textId="77777777" w:rsidR="00985907" w:rsidRPr="00A246D3" w:rsidRDefault="00985907" w:rsidP="00985907">
      <w:pPr>
        <w:spacing w:before="120" w:beforeAutospacing="0" w:after="120" w:afterAutospacing="0"/>
      </w:pPr>
      <w:r w:rsidRPr="00A246D3">
        <w:t>If this organization says no to your appeal, it means the organization agrees with our decision not to approve your request. (This is called “upholding the decision.” It is also call</w:t>
      </w:r>
      <w:r>
        <w:t>ed “turning down your appeal.”)</w:t>
      </w:r>
    </w:p>
    <w:p w14:paraId="64F268CC" w14:textId="77777777" w:rsidR="00985907" w:rsidRPr="00A246D3" w:rsidRDefault="00985907" w:rsidP="00985907">
      <w:r w:rsidRPr="00FB4275">
        <w:rPr>
          <w:color w:val="000000"/>
        </w:rPr>
        <w:t>If the Independent Review Organ</w:t>
      </w:r>
      <w:r>
        <w:rPr>
          <w:color w:val="000000"/>
        </w:rPr>
        <w:t>ization “upholds the decision” </w:t>
      </w:r>
      <w:r w:rsidRPr="00FB4275">
        <w:rPr>
          <w:color w:val="000000"/>
        </w:rPr>
        <w:t xml:space="preserve">you have </w:t>
      </w:r>
      <w:r>
        <w:rPr>
          <w:color w:val="000000"/>
        </w:rPr>
        <w:t>the right to a Level 3 appeal. </w:t>
      </w:r>
      <w:r w:rsidRPr="00FB4275">
        <w:rPr>
          <w:color w:val="000000"/>
        </w:rPr>
        <w:t>However, to make another appeal at Level 3, </w:t>
      </w:r>
      <w:r w:rsidRPr="00A246D3">
        <w:t xml:space="preserve">the dollar value of the drug coverage you are requesting must meet a minimum amount. If the dollar value of the </w:t>
      </w:r>
      <w:r>
        <w:t xml:space="preserve">drug </w:t>
      </w:r>
      <w:r w:rsidRPr="00A246D3">
        <w:t>coverage you are requesting is too low, you cannot make another appeal and the decision at Level 2 is final. The notice you get from the Independent Review Organization will tell you the dollar value that must be in dispute to continue with the appeals process.</w:t>
      </w:r>
    </w:p>
    <w:p w14:paraId="42AB3991" w14:textId="77777777" w:rsidR="00985907" w:rsidRPr="00A246D3" w:rsidRDefault="00985907" w:rsidP="00985907">
      <w:pPr>
        <w:pStyle w:val="StepHeading"/>
      </w:pPr>
      <w:r w:rsidRPr="00A246D3" w:rsidDel="00A5614C">
        <w:rPr>
          <w:u w:val="single"/>
        </w:rPr>
        <w:t>Step 3:</w:t>
      </w:r>
      <w:r w:rsidRPr="00A246D3">
        <w:t xml:space="preserve"> If the dollar value of the coverage you are requesting meets the requirement, you choose whether you want to take your appeal further.</w:t>
      </w:r>
    </w:p>
    <w:p w14:paraId="3DCC5940" w14:textId="77777777" w:rsidR="00985907" w:rsidRPr="00A246D3" w:rsidRDefault="00985907" w:rsidP="00985907">
      <w:pPr>
        <w:numPr>
          <w:ilvl w:val="0"/>
          <w:numId w:val="15"/>
        </w:numPr>
        <w:spacing w:before="120" w:beforeAutospacing="0" w:after="120" w:afterAutospacing="0"/>
        <w:ind w:left="1080"/>
        <w:rPr>
          <w:i/>
        </w:rPr>
      </w:pPr>
      <w:r w:rsidRPr="00A246D3">
        <w:t>There are three additional levels in the appeals process after Level 2 (for a total of five levels of appeal).</w:t>
      </w:r>
    </w:p>
    <w:p w14:paraId="6388C377" w14:textId="77777777" w:rsidR="00985907" w:rsidRPr="00A246D3" w:rsidRDefault="00985907" w:rsidP="00985907">
      <w:pPr>
        <w:numPr>
          <w:ilvl w:val="0"/>
          <w:numId w:val="15"/>
        </w:numPr>
        <w:spacing w:before="120" w:beforeAutospacing="0" w:after="120" w:afterAutospacing="0"/>
        <w:ind w:left="1080"/>
        <w:rPr>
          <w:i/>
        </w:rPr>
      </w:pPr>
      <w:r w:rsidRPr="00A246D3">
        <w:t>If your Level 2 Appeal is turned down and you meet the requirements to continue with the appeals process, you must decide whether you want to go on to Level 3 and make a third appeal. If you decide to make a third appeal, the details on how to do this are in the written notice yo</w:t>
      </w:r>
      <w:r>
        <w:t>u got after your second appeal.</w:t>
      </w:r>
    </w:p>
    <w:p w14:paraId="10BF968F" w14:textId="77777777" w:rsidR="00985907" w:rsidRPr="00A246D3" w:rsidRDefault="00985907" w:rsidP="00985907">
      <w:pPr>
        <w:numPr>
          <w:ilvl w:val="0"/>
          <w:numId w:val="15"/>
        </w:numPr>
        <w:spacing w:before="120" w:beforeAutospacing="0"/>
        <w:ind w:left="1080" w:right="-86"/>
      </w:pPr>
      <w:r w:rsidRPr="00A246D3">
        <w:t xml:space="preserve">The Level 3 Appeal is handled by an </w:t>
      </w:r>
      <w:r>
        <w:t>A</w:t>
      </w:r>
      <w:r w:rsidRPr="00A246D3">
        <w:t xml:space="preserve">dministrative </w:t>
      </w:r>
      <w:r>
        <w:t>L</w:t>
      </w:r>
      <w:r w:rsidRPr="00A246D3">
        <w:t xml:space="preserve">aw </w:t>
      </w:r>
      <w:r>
        <w:t>J</w:t>
      </w:r>
      <w:r w:rsidRPr="00A246D3">
        <w:t>udge</w:t>
      </w:r>
      <w:r>
        <w:t xml:space="preserve"> or attorney adjudicator</w:t>
      </w:r>
      <w:r w:rsidRPr="00A246D3">
        <w:t xml:space="preserve">. Section 10 in this chapter tells more about Levels 3, 4, </w:t>
      </w:r>
      <w:r>
        <w:t>and 5 of the appeals process.</w:t>
      </w:r>
    </w:p>
    <w:p w14:paraId="20FF95C3" w14:textId="77777777" w:rsidR="00985907" w:rsidRPr="00A246D3" w:rsidRDefault="00985907" w:rsidP="00985907">
      <w:pPr>
        <w:pStyle w:val="Heading3"/>
      </w:pPr>
      <w:bookmarkStart w:id="82" w:name="_Toc228562371"/>
      <w:bookmarkStart w:id="83" w:name="_Toc513714367"/>
      <w:bookmarkStart w:id="84" w:name="_Toc471575400"/>
      <w:r w:rsidRPr="00A246D3">
        <w:lastRenderedPageBreak/>
        <w:t>SECTION 8</w:t>
      </w:r>
      <w:r w:rsidRPr="00A246D3">
        <w:tab/>
        <w:t>How to ask us to cover a longer inpatient hospital stay if you think the doctor is discharging you too soon</w:t>
      </w:r>
      <w:bookmarkEnd w:id="82"/>
      <w:bookmarkEnd w:id="83"/>
      <w:bookmarkEnd w:id="84"/>
    </w:p>
    <w:p w14:paraId="08211AF5" w14:textId="40684CF5" w:rsidR="00985907" w:rsidRPr="00A246D3" w:rsidRDefault="00985907" w:rsidP="00985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0" w:afterAutospacing="0"/>
        <w:rPr>
          <w:color w:val="333399"/>
        </w:rPr>
      </w:pPr>
      <w:r w:rsidRPr="00A246D3">
        <w:t xml:space="preserve">When you are admitted to a hospital, you have the right to get all of your covered hospital services that are necessary to diagnose and treat your illness or injury. For more information about our coverage for your hospital care, including any limitations on this coverage, see Chapter 4 of this booklet: </w:t>
      </w:r>
      <w:r w:rsidR="00877871" w:rsidRPr="00930BC2">
        <w:rPr>
          <w:i/>
          <w:iCs/>
        </w:rPr>
        <w:t>Medical</w:t>
      </w:r>
      <w:r w:rsidR="00877871" w:rsidRPr="00A246D3">
        <w:rPr>
          <w:i/>
        </w:rPr>
        <w:t xml:space="preserve"> </w:t>
      </w:r>
      <w:r w:rsidRPr="00A246D3">
        <w:rPr>
          <w:i/>
        </w:rPr>
        <w:t xml:space="preserve">Benefits Chart (what is covered </w:t>
      </w:r>
      <w:r w:rsidRPr="006A029C">
        <w:rPr>
          <w:color w:val="0000FF"/>
        </w:rPr>
        <w:t>[</w:t>
      </w:r>
      <w:r w:rsidRPr="00A246D3">
        <w:rPr>
          <w:i/>
          <w:color w:val="0000FF"/>
        </w:rPr>
        <w:t>insert if plan has cost-sharing:</w:t>
      </w:r>
      <w:r w:rsidRPr="00A246D3">
        <w:rPr>
          <w:bCs/>
          <w:i/>
          <w:color w:val="0000FF"/>
        </w:rPr>
        <w:t xml:space="preserve"> </w:t>
      </w:r>
      <w:r w:rsidRPr="00A246D3">
        <w:rPr>
          <w:i/>
          <w:color w:val="0000FF"/>
        </w:rPr>
        <w:t>and what you pay</w:t>
      </w:r>
      <w:r w:rsidRPr="006A029C">
        <w:rPr>
          <w:color w:val="0000FF"/>
        </w:rPr>
        <w:t>]</w:t>
      </w:r>
      <w:r w:rsidRPr="00A246D3">
        <w:rPr>
          <w:i/>
        </w:rPr>
        <w:t>)</w:t>
      </w:r>
      <w:r w:rsidRPr="00A246D3">
        <w:t>.</w:t>
      </w:r>
    </w:p>
    <w:p w14:paraId="7913D68F" w14:textId="77777777" w:rsidR="00985907" w:rsidRPr="00A246D3" w:rsidRDefault="00985907" w:rsidP="00985907">
      <w:r w:rsidRPr="00A246D3">
        <w:t xml:space="preserve">During your </w:t>
      </w:r>
      <w:r>
        <w:t xml:space="preserve">covered </w:t>
      </w:r>
      <w:r w:rsidRPr="00A246D3">
        <w:t>hospital stay, your doctor and the hospital staff will be working with you to prepare for the day when you will leave the hospital. They will also help arrange for car</w:t>
      </w:r>
      <w:r>
        <w:t>e you may need after you leave.</w:t>
      </w:r>
    </w:p>
    <w:p w14:paraId="091B1693" w14:textId="77777777" w:rsidR="00985907" w:rsidRPr="00A246D3" w:rsidRDefault="00985907" w:rsidP="00985907">
      <w:pPr>
        <w:pStyle w:val="ListBullet"/>
      </w:pPr>
      <w:r w:rsidRPr="00A246D3">
        <w:t>The day you leave the hospital is called your “</w:t>
      </w:r>
      <w:r w:rsidRPr="00A246D3">
        <w:rPr>
          <w:b/>
        </w:rPr>
        <w:t>discharge date</w:t>
      </w:r>
      <w:r>
        <w:t>.”</w:t>
      </w:r>
    </w:p>
    <w:p w14:paraId="6F3DCB28" w14:textId="77777777" w:rsidR="00985907" w:rsidRPr="00A246D3" w:rsidRDefault="00985907" w:rsidP="00985907">
      <w:pPr>
        <w:pStyle w:val="ListBullet"/>
      </w:pPr>
      <w:r w:rsidRPr="00A246D3">
        <w:t>When your discharge date has been decided, your doctor or the ho</w:t>
      </w:r>
      <w:r>
        <w:t>spital staff will let you know.</w:t>
      </w:r>
    </w:p>
    <w:p w14:paraId="30A7C1DB" w14:textId="77777777" w:rsidR="00985907" w:rsidRPr="00A246D3" w:rsidRDefault="00985907" w:rsidP="00985907">
      <w:pPr>
        <w:pStyle w:val="ListBullet"/>
      </w:pPr>
      <w:r w:rsidRPr="00A246D3">
        <w:t>If you think you are being asked to leave the hospital too soon, you can ask for a longer hospital stay and your request will be considered. This section tells you how to ask.</w:t>
      </w:r>
    </w:p>
    <w:p w14:paraId="2EC4C002" w14:textId="77777777" w:rsidR="00985907" w:rsidRPr="00A246D3" w:rsidRDefault="00985907" w:rsidP="00985907">
      <w:pPr>
        <w:pStyle w:val="Heading4"/>
      </w:pPr>
      <w:bookmarkStart w:id="85" w:name="_Toc228562372"/>
      <w:bookmarkStart w:id="86" w:name="_Toc513714368"/>
      <w:bookmarkStart w:id="87" w:name="_Toc471575401"/>
      <w:r w:rsidRPr="00A246D3">
        <w:t>Section 8.1</w:t>
      </w:r>
      <w:r w:rsidRPr="00A246D3">
        <w:tab/>
        <w:t>During your inpatient hospital stay, you will get a written notice from Medicare that tells about your rights</w:t>
      </w:r>
      <w:bookmarkEnd w:id="85"/>
      <w:bookmarkEnd w:id="86"/>
      <w:bookmarkEnd w:id="87"/>
    </w:p>
    <w:p w14:paraId="4D06D136" w14:textId="77777777" w:rsidR="00985907" w:rsidRPr="00A246D3" w:rsidRDefault="00985907" w:rsidP="00985907">
      <w:pPr>
        <w:rPr>
          <w:szCs w:val="26"/>
        </w:rPr>
      </w:pPr>
      <w:r w:rsidRPr="00A246D3">
        <w:t xml:space="preserve">During your </w:t>
      </w:r>
      <w:r>
        <w:t xml:space="preserve">covered </w:t>
      </w:r>
      <w:r w:rsidRPr="00A246D3">
        <w:t xml:space="preserve">hospital stay, you will be given a written notice </w:t>
      </w:r>
      <w:r w:rsidRPr="00A246D3">
        <w:rPr>
          <w:szCs w:val="26"/>
        </w:rPr>
        <w:t xml:space="preserve">called </w:t>
      </w:r>
      <w:r w:rsidRPr="00A246D3">
        <w:rPr>
          <w:i/>
          <w:iCs/>
          <w:szCs w:val="26"/>
        </w:rPr>
        <w:t>An Important Message from Medicare about Your Rights.</w:t>
      </w:r>
      <w:r w:rsidRPr="00A246D3">
        <w:rPr>
          <w:szCs w:val="26"/>
        </w:rPr>
        <w:t xml:space="preserve"> Everyone with Medicare gets a copy of this notice whenever they are admitted to a hospital. Someone at the hospital (for example, a caseworker or nurse) must give it to you within two days after you are admitted. If you do not get the notice, ask any hospital employee for it. If you need help, please call Member Services </w:t>
      </w:r>
      <w:r w:rsidRPr="00A246D3">
        <w:t>(phone numbers are printed on the back cover of this booklet)</w:t>
      </w:r>
      <w:r w:rsidRPr="00A246D3">
        <w:rPr>
          <w:szCs w:val="26"/>
        </w:rPr>
        <w:t>. You can also call 1-800-MEDICARE (1-800-633-4227), 24 hours a day, 7 days a week. TTY users should call 1-877-486-2048.</w:t>
      </w:r>
    </w:p>
    <w:p w14:paraId="1994DF35" w14:textId="77777777" w:rsidR="00985907" w:rsidRPr="00A246D3" w:rsidRDefault="00985907" w:rsidP="00985907">
      <w:pPr>
        <w:keepNext/>
        <w:tabs>
          <w:tab w:val="left" w:pos="720"/>
        </w:tabs>
        <w:spacing w:after="0" w:afterAutospacing="0"/>
        <w:ind w:left="720" w:hanging="360"/>
        <w:rPr>
          <w:szCs w:val="26"/>
        </w:rPr>
      </w:pPr>
      <w:r w:rsidRPr="00A246D3">
        <w:rPr>
          <w:b/>
        </w:rPr>
        <w:t>1.</w:t>
      </w:r>
      <w:r w:rsidRPr="00A246D3">
        <w:rPr>
          <w:b/>
        </w:rPr>
        <w:tab/>
        <w:t xml:space="preserve">Read this notice carefully and ask questions if you don’t understand it. </w:t>
      </w:r>
      <w:r w:rsidRPr="00A246D3">
        <w:rPr>
          <w:szCs w:val="26"/>
        </w:rPr>
        <w:t>It tells you about your rights as a hospital patient, including:</w:t>
      </w:r>
    </w:p>
    <w:p w14:paraId="7F43BEE1" w14:textId="77777777" w:rsidR="00985907" w:rsidRPr="00A246D3" w:rsidRDefault="00985907" w:rsidP="00985907">
      <w:pPr>
        <w:numPr>
          <w:ilvl w:val="0"/>
          <w:numId w:val="20"/>
        </w:numPr>
        <w:tabs>
          <w:tab w:val="left" w:pos="720"/>
        </w:tabs>
        <w:spacing w:before="120" w:beforeAutospacing="0" w:after="120" w:afterAutospacing="0"/>
      </w:pPr>
      <w:r w:rsidRPr="00A246D3">
        <w:t>Your right to receive Medicare-covered services during and after your hospital stay, as ordered by your doctor. This includes the right to know what these services are, who will pay for them, and where you can get them.</w:t>
      </w:r>
    </w:p>
    <w:p w14:paraId="64FEBAA4" w14:textId="77777777" w:rsidR="00985907" w:rsidRPr="00A246D3" w:rsidRDefault="00985907" w:rsidP="00985907">
      <w:pPr>
        <w:numPr>
          <w:ilvl w:val="0"/>
          <w:numId w:val="20"/>
        </w:numPr>
        <w:tabs>
          <w:tab w:val="left" w:pos="720"/>
        </w:tabs>
        <w:spacing w:before="120" w:beforeAutospacing="0" w:after="120" w:afterAutospacing="0"/>
      </w:pPr>
      <w:r w:rsidRPr="00A246D3">
        <w:t>Your right to be involved in any decisions about your hospital stay, and know who will</w:t>
      </w:r>
      <w:r>
        <w:t xml:space="preserve"> pay for it</w:t>
      </w:r>
    </w:p>
    <w:p w14:paraId="1B4B1DFE" w14:textId="77777777" w:rsidR="00985907" w:rsidRPr="00A246D3" w:rsidRDefault="00985907" w:rsidP="00985907">
      <w:pPr>
        <w:numPr>
          <w:ilvl w:val="0"/>
          <w:numId w:val="20"/>
        </w:numPr>
        <w:tabs>
          <w:tab w:val="left" w:pos="720"/>
        </w:tabs>
        <w:spacing w:before="120" w:beforeAutospacing="0" w:after="120" w:afterAutospacing="0"/>
      </w:pPr>
      <w:r w:rsidRPr="00A246D3">
        <w:t>Where to report any concerns you have about</w:t>
      </w:r>
      <w:r>
        <w:t xml:space="preserve"> quality of your hospital care</w:t>
      </w:r>
    </w:p>
    <w:p w14:paraId="2BCA48C8" w14:textId="77777777" w:rsidR="00985907" w:rsidRDefault="00985907" w:rsidP="00985907">
      <w:pPr>
        <w:numPr>
          <w:ilvl w:val="0"/>
          <w:numId w:val="20"/>
        </w:numPr>
        <w:tabs>
          <w:tab w:val="left" w:pos="720"/>
        </w:tabs>
        <w:spacing w:before="120" w:beforeAutospacing="0" w:after="120" w:afterAutospacing="0"/>
        <w:rPr>
          <w:szCs w:val="26"/>
        </w:rPr>
      </w:pPr>
      <w:r w:rsidRPr="00A246D3">
        <w:t xml:space="preserve">Your right to appeal your discharge decision if </w:t>
      </w:r>
      <w:r w:rsidRPr="00A246D3">
        <w:rPr>
          <w:bCs/>
          <w:szCs w:val="26"/>
        </w:rPr>
        <w:t>you think you are being discharged from the hospital too soon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4100A36B" w14:textId="77777777" w:rsidTr="00FD7FFD">
        <w:trPr>
          <w:cantSplit/>
          <w:tblHeader/>
          <w:jc w:val="right"/>
        </w:trPr>
        <w:tc>
          <w:tcPr>
            <w:tcW w:w="4435" w:type="dxa"/>
            <w:shd w:val="clear" w:color="auto" w:fill="auto"/>
          </w:tcPr>
          <w:p w14:paraId="0A56DA48" w14:textId="77777777" w:rsidR="00985907" w:rsidRPr="002B6AA7" w:rsidRDefault="00985907" w:rsidP="00FD7FFD">
            <w:pPr>
              <w:keepNext/>
              <w:jc w:val="center"/>
              <w:rPr>
                <w:b/>
              </w:rPr>
            </w:pPr>
            <w:r w:rsidRPr="002B6AA7">
              <w:rPr>
                <w:b/>
              </w:rPr>
              <w:lastRenderedPageBreak/>
              <w:t>Legal Terms</w:t>
            </w:r>
          </w:p>
        </w:tc>
      </w:tr>
      <w:tr w:rsidR="00985907" w14:paraId="5E11A0E4" w14:textId="77777777" w:rsidTr="00FD7FFD">
        <w:trPr>
          <w:cantSplit/>
          <w:jc w:val="right"/>
        </w:trPr>
        <w:tc>
          <w:tcPr>
            <w:tcW w:w="4435" w:type="dxa"/>
            <w:shd w:val="clear" w:color="auto" w:fill="auto"/>
          </w:tcPr>
          <w:p w14:paraId="508A209A" w14:textId="77777777" w:rsidR="00985907" w:rsidRDefault="00985907" w:rsidP="00FD7FFD">
            <w:r w:rsidRPr="00A246D3">
              <w:rPr>
                <w:color w:val="000000"/>
              </w:rPr>
              <w:t xml:space="preserve">The written notice from Medicare tells you how you can </w:t>
            </w:r>
            <w:r w:rsidRPr="00A246D3">
              <w:rPr>
                <w:b/>
                <w:color w:val="000000"/>
              </w:rPr>
              <w:t xml:space="preserve">“request an immediate review.” </w:t>
            </w:r>
            <w:r w:rsidRPr="00A246D3">
              <w:rPr>
                <w:color w:val="000000"/>
              </w:rPr>
              <w:t>Requesting an immediate review is a formal, legal way to ask for a delay in your discharge date so that we will cover your hospital care for a longer time. (Section 8.2 below tells you how you can request an immediate review.)</w:t>
            </w:r>
          </w:p>
        </w:tc>
      </w:tr>
    </w:tbl>
    <w:p w14:paraId="655628B6" w14:textId="77777777" w:rsidR="00985907" w:rsidRPr="00A246D3" w:rsidRDefault="00985907" w:rsidP="00985907">
      <w:pPr>
        <w:tabs>
          <w:tab w:val="left" w:pos="720"/>
        </w:tabs>
        <w:spacing w:before="240" w:beforeAutospacing="0" w:after="0" w:afterAutospacing="0"/>
        <w:ind w:left="720" w:hanging="360"/>
        <w:rPr>
          <w:b/>
        </w:rPr>
      </w:pPr>
      <w:r w:rsidRPr="00A246D3">
        <w:rPr>
          <w:b/>
        </w:rPr>
        <w:t>2.</w:t>
      </w:r>
      <w:r w:rsidRPr="00A246D3">
        <w:rPr>
          <w:b/>
        </w:rPr>
        <w:tab/>
        <w:t>You must sign the written notice to show that you received</w:t>
      </w:r>
      <w:r>
        <w:rPr>
          <w:b/>
        </w:rPr>
        <w:t xml:space="preserve"> it and understand your rights.</w:t>
      </w:r>
    </w:p>
    <w:p w14:paraId="3564BECF" w14:textId="77777777" w:rsidR="00985907" w:rsidRPr="00A246D3" w:rsidRDefault="00985907" w:rsidP="00985907">
      <w:pPr>
        <w:numPr>
          <w:ilvl w:val="0"/>
          <w:numId w:val="17"/>
        </w:numPr>
        <w:tabs>
          <w:tab w:val="left" w:pos="720"/>
        </w:tabs>
        <w:spacing w:before="120" w:beforeAutospacing="0"/>
        <w:ind w:left="1138"/>
        <w:rPr>
          <w:szCs w:val="26"/>
        </w:rPr>
      </w:pPr>
      <w:r w:rsidRPr="00A246D3">
        <w:rPr>
          <w:szCs w:val="26"/>
        </w:rPr>
        <w:t>You or someone who is acting on your behalf must sign the notice. (Section 5 of this chapter tells how you can give written permission to someone else to act as your representative.)</w:t>
      </w:r>
    </w:p>
    <w:p w14:paraId="74F8EC3A" w14:textId="77777777" w:rsidR="00985907" w:rsidRPr="00A246D3" w:rsidRDefault="00985907" w:rsidP="00985907">
      <w:pPr>
        <w:numPr>
          <w:ilvl w:val="0"/>
          <w:numId w:val="17"/>
        </w:numPr>
        <w:tabs>
          <w:tab w:val="left" w:pos="720"/>
        </w:tabs>
        <w:spacing w:before="120" w:beforeAutospacing="0"/>
        <w:ind w:left="1138"/>
        <w:rPr>
          <w:szCs w:val="26"/>
        </w:rPr>
      </w:pPr>
      <w:r w:rsidRPr="00A246D3">
        <w:rPr>
          <w:szCs w:val="26"/>
        </w:rPr>
        <w:t xml:space="preserve">Signing the notice shows </w:t>
      </w:r>
      <w:r w:rsidRPr="00A246D3">
        <w:rPr>
          <w:i/>
          <w:szCs w:val="26"/>
        </w:rPr>
        <w:t>only</w:t>
      </w:r>
      <w:r w:rsidRPr="00A246D3">
        <w:rPr>
          <w:szCs w:val="26"/>
        </w:rPr>
        <w:t xml:space="preserve"> that you have received the information about your rights. The notice does not give your discharge date (your doctor or hospital staff will tell you your discharge date). Signing the notice </w:t>
      </w:r>
      <w:r w:rsidRPr="00A246D3">
        <w:rPr>
          <w:b/>
          <w:szCs w:val="26"/>
        </w:rPr>
        <w:t xml:space="preserve">does </w:t>
      </w:r>
      <w:r w:rsidRPr="00A246D3">
        <w:rPr>
          <w:b/>
          <w:i/>
          <w:szCs w:val="26"/>
        </w:rPr>
        <w:t>not</w:t>
      </w:r>
      <w:r w:rsidRPr="00A246D3">
        <w:rPr>
          <w:b/>
          <w:szCs w:val="26"/>
        </w:rPr>
        <w:t xml:space="preserve"> mean</w:t>
      </w:r>
      <w:r w:rsidRPr="00A246D3">
        <w:rPr>
          <w:szCs w:val="26"/>
        </w:rPr>
        <w:t xml:space="preserve"> you are agreeing on a discharge date.</w:t>
      </w:r>
    </w:p>
    <w:p w14:paraId="0C8B75E5" w14:textId="77777777" w:rsidR="00985907" w:rsidRPr="00A246D3" w:rsidRDefault="00985907" w:rsidP="00985907">
      <w:pPr>
        <w:tabs>
          <w:tab w:val="left" w:pos="720"/>
        </w:tabs>
        <w:spacing w:before="240" w:beforeAutospacing="0" w:after="0" w:afterAutospacing="0"/>
        <w:ind w:left="720" w:right="270" w:hanging="360"/>
      </w:pPr>
      <w:r w:rsidRPr="00A246D3">
        <w:t>3.</w:t>
      </w:r>
      <w:r w:rsidRPr="00A246D3">
        <w:tab/>
      </w:r>
      <w:r w:rsidRPr="00A246D3">
        <w:rPr>
          <w:b/>
        </w:rPr>
        <w:t>Keep your copy</w:t>
      </w:r>
      <w:r w:rsidRPr="00A246D3">
        <w:t xml:space="preserve"> of the signed notice so you will have the information about making an appeal (or reporting a concern about quality of care) handy if you need it.</w:t>
      </w:r>
    </w:p>
    <w:p w14:paraId="5D367961" w14:textId="77777777" w:rsidR="00985907" w:rsidRPr="00A246D3" w:rsidRDefault="00985907" w:rsidP="00985907">
      <w:pPr>
        <w:numPr>
          <w:ilvl w:val="0"/>
          <w:numId w:val="17"/>
        </w:numPr>
        <w:tabs>
          <w:tab w:val="left" w:pos="720"/>
        </w:tabs>
        <w:spacing w:before="120" w:beforeAutospacing="0"/>
        <w:ind w:left="1138"/>
        <w:rPr>
          <w:szCs w:val="26"/>
        </w:rPr>
      </w:pPr>
      <w:r w:rsidRPr="00A246D3">
        <w:rPr>
          <w:szCs w:val="26"/>
        </w:rPr>
        <w:t xml:space="preserve">If you sign the notice more than </w:t>
      </w:r>
      <w:r>
        <w:rPr>
          <w:szCs w:val="26"/>
        </w:rPr>
        <w:t>two</w:t>
      </w:r>
      <w:r w:rsidRPr="00A246D3">
        <w:rPr>
          <w:szCs w:val="26"/>
        </w:rPr>
        <w:t xml:space="preserve"> days before the day you leave the hospital, you will get another copy before you are scheduled to be discharged.</w:t>
      </w:r>
    </w:p>
    <w:p w14:paraId="0DDB5801" w14:textId="5968E471" w:rsidR="00985907" w:rsidRDefault="00985907" w:rsidP="00985907">
      <w:pPr>
        <w:numPr>
          <w:ilvl w:val="0"/>
          <w:numId w:val="17"/>
        </w:numPr>
        <w:tabs>
          <w:tab w:val="left" w:pos="720"/>
        </w:tabs>
        <w:spacing w:before="120" w:beforeAutospacing="0"/>
        <w:ind w:left="1138"/>
      </w:pPr>
      <w:r w:rsidRPr="00A246D3">
        <w:rPr>
          <w:szCs w:val="26"/>
        </w:rPr>
        <w:t xml:space="preserve">To look at a copy of this notice in advance, you can call Member Services </w:t>
      </w:r>
      <w:r w:rsidRPr="00A246D3">
        <w:t xml:space="preserve">(phone numbers are printed on the back cover of this booklet) </w:t>
      </w:r>
      <w:r w:rsidRPr="00A246D3">
        <w:rPr>
          <w:szCs w:val="26"/>
        </w:rPr>
        <w:t xml:space="preserve">or 1-800 MEDICARE (1-800-633-4227), </w:t>
      </w:r>
      <w:r w:rsidRPr="00A246D3">
        <w:t>24 hours a day, 7 days a week.</w:t>
      </w:r>
      <w:r w:rsidRPr="00A246D3">
        <w:rPr>
          <w:szCs w:val="26"/>
        </w:rPr>
        <w:t xml:space="preserve"> TTY users should call 1-877-486-2048. You can also see it online at </w:t>
      </w:r>
      <w:r w:rsidR="00877871" w:rsidRPr="00BE6FF7">
        <w:rPr>
          <w:rStyle w:val="Hyperlink"/>
        </w:rPr>
        <w:t>www.cms.gov/Medicare/Medicare-General-Information/BNI/HospitalDischargeAppealNotices</w:t>
      </w:r>
    </w:p>
    <w:p w14:paraId="32CBE911" w14:textId="77777777" w:rsidR="00985907" w:rsidRPr="00A246D3" w:rsidRDefault="00985907" w:rsidP="00985907">
      <w:pPr>
        <w:pStyle w:val="Heading4"/>
      </w:pPr>
      <w:bookmarkStart w:id="88" w:name="_Toc228562373"/>
      <w:bookmarkStart w:id="89" w:name="_Toc513714369"/>
      <w:bookmarkStart w:id="90" w:name="_Toc471575402"/>
      <w:r w:rsidRPr="00A246D3">
        <w:t>Section 8.2</w:t>
      </w:r>
      <w:r w:rsidRPr="00A246D3">
        <w:tab/>
        <w:t>Step-by-step: How to make a Level 1 Appeal to change your hospital discharge date</w:t>
      </w:r>
      <w:bookmarkEnd w:id="88"/>
      <w:bookmarkEnd w:id="89"/>
      <w:bookmarkEnd w:id="90"/>
    </w:p>
    <w:p w14:paraId="53B90EAF" w14:textId="77777777" w:rsidR="00985907" w:rsidRPr="00A246D3" w:rsidRDefault="00985907" w:rsidP="00985907">
      <w:pPr>
        <w:tabs>
          <w:tab w:val="left" w:pos="702"/>
        </w:tabs>
        <w:spacing w:after="120" w:afterAutospacing="0"/>
        <w:ind w:right="360"/>
      </w:pPr>
      <w:r w:rsidRPr="00A246D3">
        <w:t>If you want to ask for your inpatient hospital services to be covered by us for a longer time, you will need to use the appeals process to make this request. Before you start, understand what you need to do and what the deadlines are.</w:t>
      </w:r>
    </w:p>
    <w:p w14:paraId="7D7543C9" w14:textId="77777777" w:rsidR="00985907" w:rsidRPr="00A246D3" w:rsidRDefault="00985907" w:rsidP="00985907">
      <w:pPr>
        <w:numPr>
          <w:ilvl w:val="0"/>
          <w:numId w:val="17"/>
        </w:numPr>
        <w:tabs>
          <w:tab w:val="left" w:pos="702"/>
        </w:tabs>
        <w:spacing w:before="120" w:beforeAutospacing="0" w:after="120" w:afterAutospacing="0"/>
        <w:ind w:left="706" w:right="360"/>
        <w:rPr>
          <w:szCs w:val="26"/>
        </w:rPr>
      </w:pPr>
      <w:r w:rsidRPr="00A246D3">
        <w:rPr>
          <w:b/>
          <w:szCs w:val="26"/>
        </w:rPr>
        <w:t xml:space="preserve">Follow the process. </w:t>
      </w:r>
      <w:r w:rsidRPr="00A246D3">
        <w:rPr>
          <w:szCs w:val="26"/>
        </w:rPr>
        <w:t>Each step in the first two levels of the appeals process is explained below.</w:t>
      </w:r>
    </w:p>
    <w:p w14:paraId="16B66BA9" w14:textId="77777777" w:rsidR="00985907" w:rsidRPr="00A246D3" w:rsidRDefault="00985907" w:rsidP="00985907">
      <w:pPr>
        <w:numPr>
          <w:ilvl w:val="0"/>
          <w:numId w:val="17"/>
        </w:numPr>
        <w:tabs>
          <w:tab w:val="left" w:pos="702"/>
        </w:tabs>
        <w:spacing w:before="120" w:beforeAutospacing="0" w:after="120" w:afterAutospacing="0"/>
        <w:ind w:left="706" w:right="360"/>
      </w:pPr>
      <w:r w:rsidRPr="00A246D3">
        <w:rPr>
          <w:b/>
          <w:szCs w:val="26"/>
        </w:rPr>
        <w:t xml:space="preserve">Meet the deadlines. </w:t>
      </w:r>
      <w:r w:rsidRPr="00A246D3">
        <w:rPr>
          <w:szCs w:val="26"/>
        </w:rPr>
        <w:t xml:space="preserve">The deadlines are important. </w:t>
      </w:r>
      <w:r w:rsidRPr="00A246D3">
        <w:t xml:space="preserve">Be sure that you understand and follow the deadlines that </w:t>
      </w:r>
      <w:r>
        <w:t>apply to things you must do.</w:t>
      </w:r>
    </w:p>
    <w:p w14:paraId="6F4CECC3" w14:textId="77777777" w:rsidR="00985907" w:rsidRPr="00A246D3" w:rsidRDefault="00985907" w:rsidP="00985907">
      <w:pPr>
        <w:numPr>
          <w:ilvl w:val="0"/>
          <w:numId w:val="17"/>
        </w:numPr>
        <w:tabs>
          <w:tab w:val="left" w:pos="702"/>
        </w:tabs>
        <w:spacing w:before="120" w:beforeAutospacing="0" w:after="0" w:afterAutospacing="0"/>
        <w:ind w:left="706" w:right="360"/>
      </w:pPr>
      <w:r w:rsidRPr="00A246D3">
        <w:rPr>
          <w:b/>
          <w:szCs w:val="26"/>
        </w:rPr>
        <w:t>Ask for help if you need it</w:t>
      </w:r>
      <w:r w:rsidRPr="00A246D3">
        <w:rPr>
          <w:szCs w:val="26"/>
        </w:rPr>
        <w:t xml:space="preserve">. If you have questions or need help at any time, please </w:t>
      </w:r>
      <w:r w:rsidRPr="00A246D3">
        <w:t xml:space="preserve">call Member Services (phone numbers are printed on the back cover of this booklet). </w:t>
      </w:r>
      <w:r w:rsidRPr="00A246D3">
        <w:lastRenderedPageBreak/>
        <w:t>Or call your State Health Insurance Assistance Program, a government organization that provides personalized assistance (</w:t>
      </w:r>
      <w:r>
        <w:t>see Section 2 of this chapter).</w:t>
      </w:r>
    </w:p>
    <w:p w14:paraId="7523E1C8" w14:textId="77777777" w:rsidR="00985907" w:rsidRPr="00A246D3" w:rsidRDefault="00985907" w:rsidP="00985907">
      <w:pPr>
        <w:spacing w:before="0" w:beforeAutospacing="0" w:after="0" w:afterAutospacing="0"/>
      </w:pPr>
    </w:p>
    <w:p w14:paraId="7C99BA0D" w14:textId="77777777" w:rsidR="00985907" w:rsidRPr="00A246D3" w:rsidRDefault="00985907" w:rsidP="00985907">
      <w:pPr>
        <w:spacing w:before="0" w:beforeAutospacing="0" w:after="120" w:afterAutospacing="0"/>
        <w:rPr>
          <w:u w:val="single"/>
        </w:rPr>
      </w:pPr>
      <w:r w:rsidRPr="00A246D3">
        <w:rPr>
          <w:b/>
        </w:rPr>
        <w:t xml:space="preserve">During a Level 1 Appeal, </w:t>
      </w:r>
      <w:r w:rsidRPr="00A246D3">
        <w:rPr>
          <w:b/>
          <w:szCs w:val="26"/>
        </w:rPr>
        <w:t>the Quality Improvement Organization reviews your appeal.</w:t>
      </w:r>
      <w:r w:rsidRPr="00A246D3">
        <w:rPr>
          <w:szCs w:val="26"/>
        </w:rPr>
        <w:t xml:space="preserve"> It checks to see if your planned discharge date is medically appropriate for</w:t>
      </w:r>
      <w:r>
        <w:rPr>
          <w:szCs w:val="26"/>
        </w:rPr>
        <w:t xml:space="preserve"> you.</w:t>
      </w:r>
    </w:p>
    <w:p w14:paraId="3083836D" w14:textId="77777777" w:rsidR="00985907" w:rsidRDefault="00985907" w:rsidP="00985907">
      <w:pPr>
        <w:pStyle w:val="StepHeading"/>
      </w:pPr>
      <w:r w:rsidRPr="00A246D3" w:rsidDel="00A5614C">
        <w:rPr>
          <w:u w:val="single"/>
        </w:rPr>
        <w:t>Step 1:</w:t>
      </w:r>
      <w:r w:rsidRPr="00A246D3">
        <w:t xml:space="preserve"> Contact the Quality Improvement Organization </w:t>
      </w:r>
      <w:r>
        <w:t xml:space="preserve">for </w:t>
      </w:r>
      <w:r w:rsidRPr="00A246D3">
        <w:t>your state and ask for a “fast review” of your hospital discharge. You must act quickly.</w:t>
      </w:r>
    </w:p>
    <w:p w14:paraId="4055CC6E" w14:textId="77777777" w:rsidR="00985907" w:rsidRPr="00353AFA" w:rsidRDefault="00985907" w:rsidP="00985907">
      <w:pPr>
        <w:pStyle w:val="StepHeading"/>
        <w:outlineLvl w:val="9"/>
      </w:pPr>
      <w:r w:rsidRPr="00A246D3">
        <w:rPr>
          <w:rFonts w:eastAsia="Calibri"/>
          <w:szCs w:val="26"/>
        </w:rPr>
        <w:t>A “fast review” is also called an</w:t>
      </w:r>
      <w:r w:rsidRPr="00A246D3">
        <w:rPr>
          <w:rFonts w:eastAsia="Calibri"/>
          <w:b w:val="0"/>
          <w:szCs w:val="26"/>
        </w:rPr>
        <w:t xml:space="preserve"> “immediate review.”</w:t>
      </w:r>
    </w:p>
    <w:p w14:paraId="36907E04" w14:textId="77777777" w:rsidR="00985907" w:rsidRPr="00A246D3" w:rsidRDefault="00985907" w:rsidP="00985907">
      <w:pPr>
        <w:pStyle w:val="Minorsubheadingindented25"/>
        <w:rPr>
          <w:rFonts w:eastAsia="Calibri"/>
        </w:rPr>
      </w:pPr>
      <w:r w:rsidRPr="00A246D3">
        <w:rPr>
          <w:rFonts w:eastAsia="Calibri"/>
        </w:rPr>
        <w:t>What is the Qu</w:t>
      </w:r>
      <w:r>
        <w:rPr>
          <w:rFonts w:eastAsia="Calibri"/>
        </w:rPr>
        <w:t>ality Improvement Organization?</w:t>
      </w:r>
    </w:p>
    <w:p w14:paraId="603F2210" w14:textId="77777777" w:rsidR="00985907" w:rsidRPr="00A246D3" w:rsidRDefault="00985907" w:rsidP="00985907">
      <w:pPr>
        <w:numPr>
          <w:ilvl w:val="0"/>
          <w:numId w:val="6"/>
        </w:numPr>
        <w:tabs>
          <w:tab w:val="left" w:pos="1080"/>
        </w:tabs>
        <w:spacing w:before="120" w:beforeAutospacing="0" w:after="120" w:afterAutospacing="0"/>
        <w:rPr>
          <w:rFonts w:ascii="Arial" w:eastAsia="Calibri" w:hAnsi="Arial" w:cs="Arial"/>
          <w:b/>
          <w:szCs w:val="26"/>
        </w:rPr>
      </w:pPr>
      <w:r w:rsidRPr="00A246D3">
        <w:rPr>
          <w:rFonts w:eastAsia="Calibri"/>
          <w:szCs w:val="26"/>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14:paraId="710AAC02" w14:textId="77777777" w:rsidR="00985907" w:rsidRPr="00A246D3" w:rsidRDefault="00985907" w:rsidP="00985907">
      <w:pPr>
        <w:pStyle w:val="Minorsubheadingindented25"/>
      </w:pPr>
      <w:r w:rsidRPr="00A246D3">
        <w:rPr>
          <w:rFonts w:eastAsia="Calibri"/>
        </w:rPr>
        <w:t>How can you contact this organization?</w:t>
      </w:r>
    </w:p>
    <w:p w14:paraId="4175ADA8" w14:textId="77777777" w:rsidR="00985907" w:rsidRPr="00A246D3" w:rsidRDefault="00985907" w:rsidP="00985907">
      <w:pPr>
        <w:numPr>
          <w:ilvl w:val="0"/>
          <w:numId w:val="6"/>
        </w:numPr>
        <w:tabs>
          <w:tab w:val="left" w:pos="1080"/>
        </w:tabs>
        <w:spacing w:before="120" w:beforeAutospacing="0" w:after="120" w:afterAutospacing="0"/>
      </w:pPr>
      <w:r w:rsidRPr="00A246D3">
        <w:t>The written notice you received (</w:t>
      </w:r>
      <w:r w:rsidRPr="00A246D3">
        <w:rPr>
          <w:i/>
        </w:rPr>
        <w:t>An Important Message from Medicare About Your Rights</w:t>
      </w:r>
      <w:r w:rsidRPr="00A246D3">
        <w:t>) tells you how to reach this organization. (Or find the name, address, and phone number of the Quality Improvement Organization for your state in Chapter 2, Section 4, of this booklet.)</w:t>
      </w:r>
    </w:p>
    <w:p w14:paraId="5A93D348" w14:textId="77777777" w:rsidR="00985907" w:rsidRPr="00A246D3" w:rsidRDefault="00985907" w:rsidP="00985907">
      <w:pPr>
        <w:pStyle w:val="Minorsubheadingindented25"/>
      </w:pPr>
      <w:r w:rsidRPr="00A246D3">
        <w:rPr>
          <w:rFonts w:eastAsia="Calibri"/>
        </w:rPr>
        <w:t>Act quickly:</w:t>
      </w:r>
    </w:p>
    <w:p w14:paraId="741D5568" w14:textId="77777777" w:rsidR="00985907" w:rsidRPr="00A246D3" w:rsidRDefault="00985907" w:rsidP="00985907">
      <w:pPr>
        <w:numPr>
          <w:ilvl w:val="0"/>
          <w:numId w:val="6"/>
        </w:numPr>
        <w:tabs>
          <w:tab w:val="left" w:pos="1080"/>
          <w:tab w:val="num" w:pos="1800"/>
        </w:tabs>
        <w:spacing w:before="120" w:beforeAutospacing="0" w:after="120" w:afterAutospacing="0"/>
        <w:rPr>
          <w:i/>
        </w:rPr>
      </w:pPr>
      <w:r w:rsidRPr="00A246D3">
        <w:t xml:space="preserve">To make your appeal, you must contact the Quality Improvement Organization </w:t>
      </w:r>
      <w:r w:rsidRPr="00A246D3">
        <w:rPr>
          <w:i/>
        </w:rPr>
        <w:t>before</w:t>
      </w:r>
      <w:r w:rsidRPr="00A246D3">
        <w:t xml:space="preserve"> you leave the hospital and </w:t>
      </w:r>
      <w:r w:rsidRPr="00A246D3">
        <w:rPr>
          <w:b/>
        </w:rPr>
        <w:t>no later than your planned discharge date.</w:t>
      </w:r>
      <w:r w:rsidRPr="00A246D3">
        <w:t xml:space="preserve"> (Your “planned discharge date” is the date that has been set for you to leave the hospital.)</w:t>
      </w:r>
    </w:p>
    <w:p w14:paraId="24627856" w14:textId="77777777" w:rsidR="00985907" w:rsidRPr="00A246D3" w:rsidRDefault="00985907" w:rsidP="00985907">
      <w:pPr>
        <w:numPr>
          <w:ilvl w:val="1"/>
          <w:numId w:val="6"/>
        </w:numPr>
        <w:tabs>
          <w:tab w:val="left" w:pos="1080"/>
        </w:tabs>
        <w:spacing w:before="120" w:beforeAutospacing="0" w:after="120" w:afterAutospacing="0"/>
        <w:rPr>
          <w:szCs w:val="26"/>
        </w:rPr>
      </w:pPr>
      <w:r w:rsidRPr="00A246D3">
        <w:t xml:space="preserve">If you meet this deadline, </w:t>
      </w:r>
      <w:r w:rsidRPr="00A246D3">
        <w:rPr>
          <w:szCs w:val="26"/>
        </w:rPr>
        <w:t xml:space="preserve">you are allowed to stay in the hospital </w:t>
      </w:r>
      <w:r w:rsidRPr="00A246D3">
        <w:rPr>
          <w:i/>
          <w:szCs w:val="26"/>
        </w:rPr>
        <w:t xml:space="preserve">after </w:t>
      </w:r>
      <w:r w:rsidRPr="00A246D3">
        <w:rPr>
          <w:szCs w:val="26"/>
        </w:rPr>
        <w:t xml:space="preserve">your discharge date </w:t>
      </w:r>
      <w:r w:rsidRPr="00A246D3">
        <w:rPr>
          <w:i/>
          <w:szCs w:val="26"/>
        </w:rPr>
        <w:t>without paying for it</w:t>
      </w:r>
      <w:r w:rsidRPr="00A246D3">
        <w:rPr>
          <w:szCs w:val="26"/>
        </w:rPr>
        <w:t xml:space="preserve"> while you wait to get the decision on your appeal from the Quality Improvement Organization.</w:t>
      </w:r>
    </w:p>
    <w:p w14:paraId="70AF30F7" w14:textId="77777777" w:rsidR="00985907" w:rsidRPr="00A246D3" w:rsidRDefault="00985907" w:rsidP="00985907">
      <w:pPr>
        <w:numPr>
          <w:ilvl w:val="1"/>
          <w:numId w:val="6"/>
        </w:numPr>
        <w:tabs>
          <w:tab w:val="left" w:pos="1080"/>
        </w:tabs>
        <w:spacing w:before="120" w:beforeAutospacing="0" w:after="120" w:afterAutospacing="0"/>
        <w:rPr>
          <w:szCs w:val="26"/>
        </w:rPr>
      </w:pPr>
      <w:r w:rsidRPr="00A246D3">
        <w:t xml:space="preserve">If you do </w:t>
      </w:r>
      <w:r w:rsidRPr="00A246D3">
        <w:rPr>
          <w:i/>
        </w:rPr>
        <w:t xml:space="preserve">not </w:t>
      </w:r>
      <w:r w:rsidRPr="00A246D3">
        <w:t xml:space="preserve">meet this deadline, and you decide to stay in the hospital after your planned discharge date, </w:t>
      </w:r>
      <w:r w:rsidRPr="00A246D3">
        <w:rPr>
          <w:i/>
        </w:rPr>
        <w:t>you may have to pay all of the costs</w:t>
      </w:r>
      <w:r w:rsidRPr="00A246D3">
        <w:t xml:space="preserve"> for hospital care you receive after your planned discharge date.</w:t>
      </w:r>
    </w:p>
    <w:p w14:paraId="0BF656A4" w14:textId="77777777" w:rsidR="00985907" w:rsidRPr="00A246D3" w:rsidRDefault="00985907" w:rsidP="00985907">
      <w:pPr>
        <w:numPr>
          <w:ilvl w:val="0"/>
          <w:numId w:val="6"/>
        </w:numPr>
        <w:tabs>
          <w:tab w:val="left" w:pos="1080"/>
          <w:tab w:val="num" w:pos="1800"/>
        </w:tabs>
        <w:spacing w:before="120" w:beforeAutospacing="0" w:after="120" w:afterAutospacing="0"/>
      </w:pPr>
      <w:r w:rsidRPr="00A246D3">
        <w:t>If you miss the deadline for contacting the Quality Improvement Organization about your appeal, you can make your appeal directly to our plan instead. For details about this other way to make your appeal, see Section 8.4.</w:t>
      </w:r>
    </w:p>
    <w:p w14:paraId="04667C11" w14:textId="77777777" w:rsidR="00985907" w:rsidRPr="00A246D3" w:rsidRDefault="00985907" w:rsidP="00985907">
      <w:pPr>
        <w:pStyle w:val="Minorsubheadingindented25"/>
      </w:pPr>
      <w:r w:rsidRPr="00A246D3">
        <w:rPr>
          <w:rFonts w:eastAsia="Calibri"/>
        </w:rPr>
        <w:t>Ask for a “fast review”:</w:t>
      </w:r>
    </w:p>
    <w:p w14:paraId="6AB24B46" w14:textId="77777777" w:rsidR="00985907" w:rsidRDefault="00985907" w:rsidP="00985907">
      <w:pPr>
        <w:numPr>
          <w:ilvl w:val="0"/>
          <w:numId w:val="6"/>
        </w:numPr>
        <w:tabs>
          <w:tab w:val="left" w:pos="1080"/>
          <w:tab w:val="num" w:pos="1800"/>
        </w:tabs>
        <w:spacing w:before="120" w:beforeAutospacing="0" w:after="120" w:afterAutospacing="0"/>
        <w:rPr>
          <w:szCs w:val="26"/>
        </w:rPr>
      </w:pPr>
      <w:r w:rsidRPr="00A246D3">
        <w:rPr>
          <w:szCs w:val="26"/>
        </w:rPr>
        <w:t xml:space="preserve">You must ask the Quality Improvement Organization for a </w:t>
      </w:r>
      <w:r w:rsidRPr="00A246D3">
        <w:rPr>
          <w:b/>
          <w:szCs w:val="26"/>
        </w:rPr>
        <w:t xml:space="preserve">“fast review” </w:t>
      </w:r>
      <w:r w:rsidRPr="00A246D3">
        <w:rPr>
          <w:szCs w:val="26"/>
        </w:rPr>
        <w:t xml:space="preserve">of your discharge. Asking for a “fast review” means you are asking for the organization to use the “fast” deadlines for an appeal instead of using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4AE52C8B" w14:textId="77777777" w:rsidTr="00FD7FFD">
        <w:trPr>
          <w:cantSplit/>
          <w:tblHeader/>
          <w:jc w:val="right"/>
        </w:trPr>
        <w:tc>
          <w:tcPr>
            <w:tcW w:w="4435" w:type="dxa"/>
            <w:shd w:val="clear" w:color="auto" w:fill="auto"/>
          </w:tcPr>
          <w:p w14:paraId="54FEB7FC" w14:textId="77777777" w:rsidR="00985907" w:rsidRPr="002B6AA7" w:rsidRDefault="00985907" w:rsidP="00FD7FFD">
            <w:pPr>
              <w:keepNext/>
              <w:jc w:val="center"/>
              <w:rPr>
                <w:b/>
              </w:rPr>
            </w:pPr>
            <w:r w:rsidRPr="002B6AA7">
              <w:rPr>
                <w:b/>
              </w:rPr>
              <w:lastRenderedPageBreak/>
              <w:t>Legal Terms</w:t>
            </w:r>
          </w:p>
        </w:tc>
      </w:tr>
      <w:tr w:rsidR="00985907" w14:paraId="47900E31" w14:textId="77777777" w:rsidTr="00FD7FFD">
        <w:trPr>
          <w:cantSplit/>
          <w:jc w:val="right"/>
        </w:trPr>
        <w:tc>
          <w:tcPr>
            <w:tcW w:w="4435" w:type="dxa"/>
            <w:shd w:val="clear" w:color="auto" w:fill="auto"/>
          </w:tcPr>
          <w:p w14:paraId="54EA9CD9" w14:textId="77777777" w:rsidR="00985907" w:rsidRDefault="00985907" w:rsidP="00FD7FFD">
            <w:r w:rsidRPr="00A246D3">
              <w:t>A “</w:t>
            </w:r>
            <w:r w:rsidRPr="00A246D3">
              <w:rPr>
                <w:b/>
              </w:rPr>
              <w:t>fast review</w:t>
            </w:r>
            <w:r w:rsidRPr="00A246D3">
              <w:t>” is also called an “</w:t>
            </w:r>
            <w:r w:rsidRPr="00A246D3">
              <w:rPr>
                <w:b/>
              </w:rPr>
              <w:t>immediate</w:t>
            </w:r>
            <w:r w:rsidRPr="00A246D3">
              <w:t xml:space="preserve"> </w:t>
            </w:r>
            <w:r w:rsidRPr="00A246D3">
              <w:rPr>
                <w:b/>
              </w:rPr>
              <w:t>review</w:t>
            </w:r>
            <w:r w:rsidRPr="00A246D3">
              <w:t>” or an “</w:t>
            </w:r>
            <w:r w:rsidRPr="00A246D3">
              <w:rPr>
                <w:b/>
              </w:rPr>
              <w:t>expedited review</w:t>
            </w:r>
            <w:r w:rsidRPr="00A246D3">
              <w:t>.”</w:t>
            </w:r>
          </w:p>
        </w:tc>
      </w:tr>
    </w:tbl>
    <w:p w14:paraId="7C7D5413" w14:textId="77777777" w:rsidR="00985907" w:rsidRPr="00A246D3" w:rsidRDefault="00985907" w:rsidP="00985907">
      <w:pPr>
        <w:pStyle w:val="StepHeading"/>
      </w:pPr>
      <w:r w:rsidRPr="00A246D3" w:rsidDel="00A5614C">
        <w:rPr>
          <w:u w:val="single"/>
        </w:rPr>
        <w:t>Step 2:</w:t>
      </w:r>
      <w:r w:rsidRPr="00A246D3">
        <w:t xml:space="preserve"> The Quality Improvement Organization conducts an independent review of your case.</w:t>
      </w:r>
    </w:p>
    <w:p w14:paraId="6F0F5AC8" w14:textId="77777777" w:rsidR="00985907" w:rsidRPr="00A246D3" w:rsidRDefault="00985907" w:rsidP="00985907">
      <w:pPr>
        <w:pStyle w:val="Minorsubheadingindented25"/>
      </w:pPr>
      <w:r w:rsidRPr="00A246D3">
        <w:rPr>
          <w:rFonts w:eastAsia="Calibri"/>
        </w:rPr>
        <w:t>What happens during this review?</w:t>
      </w:r>
    </w:p>
    <w:p w14:paraId="3B1A8A7D" w14:textId="77777777" w:rsidR="00985907" w:rsidRPr="00A246D3" w:rsidRDefault="00985907" w:rsidP="00985907">
      <w:pPr>
        <w:numPr>
          <w:ilvl w:val="0"/>
          <w:numId w:val="6"/>
        </w:numPr>
        <w:tabs>
          <w:tab w:val="left" w:pos="1080"/>
        </w:tabs>
        <w:spacing w:before="120" w:beforeAutospacing="0" w:after="120" w:afterAutospacing="0"/>
      </w:pPr>
      <w:r w:rsidRPr="00A246D3">
        <w:t>Health professionals at the Quality Improvement Organization (we will call them “the reviewers” for short) will ask you (or your representative) why you believe coverage for the services should continue. You don’t have to prepare anything in writing, but you may do so i</w:t>
      </w:r>
      <w:r>
        <w:t>f you wish.</w:t>
      </w:r>
    </w:p>
    <w:p w14:paraId="043FC38B" w14:textId="77777777" w:rsidR="00985907" w:rsidRPr="00A246D3" w:rsidRDefault="00985907" w:rsidP="00985907">
      <w:pPr>
        <w:numPr>
          <w:ilvl w:val="0"/>
          <w:numId w:val="6"/>
        </w:numPr>
        <w:tabs>
          <w:tab w:val="left" w:pos="1080"/>
        </w:tabs>
        <w:spacing w:before="120" w:beforeAutospacing="0" w:after="120" w:afterAutospacing="0"/>
        <w:ind w:right="-180"/>
      </w:pPr>
      <w:r w:rsidRPr="00A246D3">
        <w:t>The reviewers will also look at your medical information, talk with your doctor, and review information that the hospital and we have given to them.</w:t>
      </w:r>
    </w:p>
    <w:p w14:paraId="1D3D4EB7" w14:textId="77777777" w:rsidR="00985907" w:rsidRDefault="00985907" w:rsidP="00985907">
      <w:pPr>
        <w:numPr>
          <w:ilvl w:val="0"/>
          <w:numId w:val="6"/>
        </w:numPr>
        <w:tabs>
          <w:tab w:val="left" w:pos="1080"/>
        </w:tabs>
        <w:spacing w:before="120" w:beforeAutospacing="0" w:after="120" w:afterAutospacing="0"/>
        <w:ind w:right="540"/>
      </w:pPr>
      <w:r w:rsidRPr="00A246D3">
        <w:t>By noon of the day after the reviewers informed our plan of your appeal, you will also get a written notice</w:t>
      </w:r>
      <w:r w:rsidRPr="00A246D3">
        <w:rPr>
          <w:szCs w:val="26"/>
        </w:rPr>
        <w:t xml:space="preserve"> that gives your planned discharge date and explains in detail the reasons why your doctor, the hospital, and we think it is right (medically appropriate) for you to be discharged on that date.</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136"/>
      </w:tblGrid>
      <w:tr w:rsidR="00985907" w:rsidRPr="002B6AA7" w14:paraId="5939311A" w14:textId="77777777" w:rsidTr="00FD7FFD">
        <w:trPr>
          <w:cantSplit/>
          <w:tblHeader/>
          <w:jc w:val="right"/>
        </w:trPr>
        <w:tc>
          <w:tcPr>
            <w:tcW w:w="4435" w:type="dxa"/>
            <w:shd w:val="clear" w:color="auto" w:fill="auto"/>
          </w:tcPr>
          <w:p w14:paraId="54018431" w14:textId="77777777" w:rsidR="00985907" w:rsidRPr="002B6AA7" w:rsidRDefault="00985907" w:rsidP="00FD7FFD">
            <w:pPr>
              <w:keepNext/>
              <w:jc w:val="center"/>
              <w:rPr>
                <w:b/>
              </w:rPr>
            </w:pPr>
            <w:r w:rsidRPr="002B6AA7">
              <w:rPr>
                <w:b/>
              </w:rPr>
              <w:t>Legal Terms</w:t>
            </w:r>
          </w:p>
        </w:tc>
      </w:tr>
      <w:tr w:rsidR="00985907" w14:paraId="45EE77E9" w14:textId="77777777" w:rsidTr="00FD7FFD">
        <w:trPr>
          <w:cantSplit/>
          <w:jc w:val="right"/>
        </w:trPr>
        <w:tc>
          <w:tcPr>
            <w:tcW w:w="4435" w:type="dxa"/>
            <w:shd w:val="clear" w:color="auto" w:fill="auto"/>
          </w:tcPr>
          <w:p w14:paraId="021DA278" w14:textId="2810B1A6" w:rsidR="00985907" w:rsidRDefault="00985907" w:rsidP="00FD7FFD">
            <w:r w:rsidRPr="00A246D3">
              <w:t>This written explanation is called the “</w:t>
            </w:r>
            <w:r w:rsidRPr="00A246D3">
              <w:rPr>
                <w:b/>
              </w:rPr>
              <w:t>Detailed Notice of Discharge.”</w:t>
            </w:r>
            <w:r w:rsidRPr="00A246D3">
              <w:t xml:space="preserve"> </w:t>
            </w:r>
            <w:r w:rsidRPr="00A246D3">
              <w:rPr>
                <w:szCs w:val="26"/>
              </w:rPr>
              <w:t xml:space="preserve">You can get a sample of this notice by calling Member Services </w:t>
            </w:r>
            <w:r w:rsidRPr="00A246D3">
              <w:t xml:space="preserve">(phone numbers are printed on the back cover of this booklet) </w:t>
            </w:r>
            <w:r w:rsidRPr="00A246D3">
              <w:rPr>
                <w:szCs w:val="26"/>
              </w:rPr>
              <w:t xml:space="preserve">or 1-800-MEDICARE (1-800-633-4227), 24 hours a day, 7 days a week. (TTY users should call 1-877-486-2048.) Or you can see a sample notice online at </w:t>
            </w:r>
            <w:r w:rsidR="00877871" w:rsidRPr="00BE6FF7">
              <w:rPr>
                <w:rStyle w:val="Hyperlink"/>
              </w:rPr>
              <w:t>www.cms.gov/Medicare/Medicare-General-Information/BNI/HospitalDischargeAppealNotices</w:t>
            </w:r>
          </w:p>
        </w:tc>
      </w:tr>
    </w:tbl>
    <w:p w14:paraId="687B06D4" w14:textId="77777777" w:rsidR="00985907" w:rsidRPr="00A246D3" w:rsidRDefault="00985907" w:rsidP="00985907">
      <w:pPr>
        <w:pStyle w:val="StepHeading"/>
      </w:pPr>
      <w:r w:rsidRPr="00A246D3" w:rsidDel="00A5614C">
        <w:rPr>
          <w:u w:val="single"/>
        </w:rPr>
        <w:t>Step 3:</w:t>
      </w:r>
      <w:r w:rsidRPr="00A246D3">
        <w:t xml:space="preserve"> Within one full day after it has all the needed information, the Quality Improvement Organization will give you its answer to your appeal.</w:t>
      </w:r>
    </w:p>
    <w:p w14:paraId="52C1D40C" w14:textId="77777777" w:rsidR="00985907" w:rsidRPr="00A246D3" w:rsidRDefault="00985907" w:rsidP="00985907">
      <w:pPr>
        <w:pStyle w:val="Minorsubheadingindented25"/>
      </w:pPr>
      <w:r w:rsidRPr="00A246D3">
        <w:t>What happens if the answer is yes?</w:t>
      </w:r>
    </w:p>
    <w:p w14:paraId="70F0B2D0" w14:textId="77777777" w:rsidR="00985907" w:rsidRPr="00A246D3" w:rsidRDefault="00985907" w:rsidP="00985907">
      <w:pPr>
        <w:numPr>
          <w:ilvl w:val="0"/>
          <w:numId w:val="6"/>
        </w:numPr>
        <w:tabs>
          <w:tab w:val="left" w:pos="1080"/>
        </w:tabs>
        <w:spacing w:before="120" w:beforeAutospacing="0" w:after="120" w:afterAutospacing="0"/>
      </w:pPr>
      <w:r w:rsidRPr="00A246D3">
        <w:t xml:space="preserve">If the review organization says </w:t>
      </w:r>
      <w:r w:rsidRPr="00A246D3">
        <w:rPr>
          <w:i/>
        </w:rPr>
        <w:t>yes</w:t>
      </w:r>
      <w:r w:rsidRPr="00A246D3">
        <w:t xml:space="preserve"> to your appeal, </w:t>
      </w:r>
      <w:r w:rsidRPr="00A246D3">
        <w:rPr>
          <w:b/>
        </w:rPr>
        <w:t xml:space="preserve">we must keep providing your covered </w:t>
      </w:r>
      <w:r w:rsidRPr="00A246D3">
        <w:rPr>
          <w:b/>
          <w:szCs w:val="26"/>
        </w:rPr>
        <w:t>inpatient</w:t>
      </w:r>
      <w:r w:rsidRPr="00A246D3">
        <w:rPr>
          <w:szCs w:val="26"/>
        </w:rPr>
        <w:t xml:space="preserve"> </w:t>
      </w:r>
      <w:r w:rsidRPr="00A246D3">
        <w:rPr>
          <w:b/>
        </w:rPr>
        <w:t>hospital services for as long as these services are medically neces</w:t>
      </w:r>
      <w:r>
        <w:rPr>
          <w:b/>
        </w:rPr>
        <w:t>sary.</w:t>
      </w:r>
    </w:p>
    <w:p w14:paraId="5D08C953" w14:textId="77777777" w:rsidR="00985907" w:rsidRPr="00A246D3" w:rsidRDefault="00985907" w:rsidP="00985907">
      <w:pPr>
        <w:numPr>
          <w:ilvl w:val="0"/>
          <w:numId w:val="6"/>
        </w:numPr>
        <w:tabs>
          <w:tab w:val="left" w:pos="1080"/>
        </w:tabs>
        <w:spacing w:before="120" w:beforeAutospacing="0" w:after="120" w:afterAutospacing="0"/>
      </w:pPr>
      <w:r w:rsidRPr="00A246D3">
        <w:t>You will have to keep paying your share of the costs (such as deductibles or copayments, if these apply). In addition, there may be limitations on your covered hospital services. (See Chapter 4 of this booklet</w:t>
      </w:r>
      <w:r>
        <w:t>.)</w:t>
      </w:r>
    </w:p>
    <w:p w14:paraId="3520676B" w14:textId="77777777" w:rsidR="00985907" w:rsidRPr="00A246D3" w:rsidRDefault="00985907" w:rsidP="00985907">
      <w:pPr>
        <w:pStyle w:val="Minorsubheadingindented25"/>
      </w:pPr>
      <w:r w:rsidRPr="00A246D3">
        <w:lastRenderedPageBreak/>
        <w:t>What happens if the answer is no?</w:t>
      </w:r>
    </w:p>
    <w:p w14:paraId="372C4DC9" w14:textId="77777777" w:rsidR="00985907" w:rsidRPr="00A246D3" w:rsidRDefault="00985907" w:rsidP="00985907">
      <w:pPr>
        <w:numPr>
          <w:ilvl w:val="0"/>
          <w:numId w:val="6"/>
        </w:numPr>
        <w:tabs>
          <w:tab w:val="left" w:pos="1080"/>
        </w:tabs>
        <w:spacing w:before="120" w:beforeAutospacing="0" w:after="120" w:afterAutospacing="0"/>
        <w:rPr>
          <w:bCs/>
          <w:iCs/>
          <w:color w:val="000000"/>
        </w:rPr>
      </w:pPr>
      <w:r w:rsidRPr="00A246D3">
        <w:rPr>
          <w:color w:val="000000"/>
        </w:rPr>
        <w:t xml:space="preserve">If the review organization says </w:t>
      </w:r>
      <w:r w:rsidRPr="00A246D3">
        <w:rPr>
          <w:i/>
          <w:color w:val="000000"/>
        </w:rPr>
        <w:t>no</w:t>
      </w:r>
      <w:r w:rsidRPr="00A246D3">
        <w:rPr>
          <w:color w:val="000000"/>
        </w:rPr>
        <w:t xml:space="preserve"> to your appeal, they are saying that your planned discharge date is medically appropriate. If this happens, </w:t>
      </w:r>
      <w:r w:rsidRPr="00A246D3">
        <w:rPr>
          <w:b/>
          <w:color w:val="000000"/>
        </w:rPr>
        <w:t xml:space="preserve">our coverage for your </w:t>
      </w:r>
      <w:r w:rsidRPr="00A246D3">
        <w:rPr>
          <w:b/>
          <w:szCs w:val="26"/>
        </w:rPr>
        <w:t>inpatient</w:t>
      </w:r>
      <w:r w:rsidRPr="00A246D3">
        <w:rPr>
          <w:szCs w:val="26"/>
        </w:rPr>
        <w:t xml:space="preserve"> </w:t>
      </w:r>
      <w:r w:rsidRPr="00A246D3">
        <w:rPr>
          <w:b/>
          <w:color w:val="000000"/>
        </w:rPr>
        <w:t>hospital services will end</w:t>
      </w:r>
      <w:r w:rsidRPr="00A246D3">
        <w:rPr>
          <w:color w:val="000000"/>
        </w:rPr>
        <w:t xml:space="preserve"> at noon on the day </w:t>
      </w:r>
      <w:r w:rsidRPr="00A246D3">
        <w:rPr>
          <w:i/>
          <w:color w:val="000000"/>
        </w:rPr>
        <w:t>after</w:t>
      </w:r>
      <w:r w:rsidRPr="00A246D3">
        <w:rPr>
          <w:color w:val="000000"/>
        </w:rPr>
        <w:t xml:space="preserve"> the Quality Improvement Organization gives</w:t>
      </w:r>
      <w:r>
        <w:rPr>
          <w:color w:val="000000"/>
        </w:rPr>
        <w:t xml:space="preserve"> you its answer to your appeal.</w:t>
      </w:r>
    </w:p>
    <w:p w14:paraId="39B0F0A9" w14:textId="77777777" w:rsidR="00985907" w:rsidRPr="00A246D3" w:rsidRDefault="00985907" w:rsidP="00985907">
      <w:pPr>
        <w:numPr>
          <w:ilvl w:val="0"/>
          <w:numId w:val="6"/>
        </w:numPr>
        <w:tabs>
          <w:tab w:val="left" w:pos="1080"/>
        </w:tabs>
        <w:spacing w:before="120" w:beforeAutospacing="0" w:after="120" w:afterAutospacing="0"/>
        <w:rPr>
          <w:b/>
          <w:i/>
          <w:iCs/>
          <w:color w:val="000000"/>
        </w:rPr>
      </w:pPr>
      <w:r w:rsidRPr="00A246D3">
        <w:rPr>
          <w:color w:val="000000"/>
        </w:rPr>
        <w:t xml:space="preserve">If the review organization says </w:t>
      </w:r>
      <w:r w:rsidRPr="00A246D3">
        <w:rPr>
          <w:i/>
          <w:color w:val="000000"/>
        </w:rPr>
        <w:t>no</w:t>
      </w:r>
      <w:r w:rsidRPr="00A246D3">
        <w:rPr>
          <w:color w:val="000000"/>
        </w:rPr>
        <w:t xml:space="preserve"> to your appeal and you decide to stay in the hospital, then </w:t>
      </w:r>
      <w:r w:rsidRPr="00A246D3">
        <w:rPr>
          <w:b/>
          <w:color w:val="000000"/>
        </w:rPr>
        <w:t>you may have to pay the full cost</w:t>
      </w:r>
      <w:r w:rsidRPr="00A246D3">
        <w:rPr>
          <w:color w:val="000000"/>
        </w:rPr>
        <w:t xml:space="preserve"> of hospital care you receive after noon on the day after the Quality Improvement Organization gives you its answer to your appeal.</w:t>
      </w:r>
    </w:p>
    <w:p w14:paraId="540D58A9" w14:textId="77777777" w:rsidR="00985907" w:rsidRPr="00A246D3" w:rsidRDefault="00985907" w:rsidP="00985907">
      <w:pPr>
        <w:pStyle w:val="StepHeading"/>
      </w:pPr>
      <w:r w:rsidRPr="00A246D3" w:rsidDel="00A5614C">
        <w:rPr>
          <w:u w:val="single"/>
        </w:rPr>
        <w:t>Step 4:</w:t>
      </w:r>
      <w:r w:rsidRPr="00A246D3">
        <w:t xml:space="preserve"> If the answer to your Level 1 Appeal is no, you decide if you want to make another appeal.</w:t>
      </w:r>
    </w:p>
    <w:p w14:paraId="1F0F405C" w14:textId="77777777" w:rsidR="00985907" w:rsidRPr="00A246D3" w:rsidRDefault="00985907" w:rsidP="00985907">
      <w:pPr>
        <w:numPr>
          <w:ilvl w:val="0"/>
          <w:numId w:val="6"/>
        </w:numPr>
        <w:tabs>
          <w:tab w:val="left" w:pos="1080"/>
        </w:tabs>
        <w:spacing w:before="120" w:beforeAutospacing="0" w:after="120" w:afterAutospacing="0"/>
      </w:pPr>
      <w:r w:rsidRPr="00A246D3">
        <w:t xml:space="preserve">If the Quality Improvement Organization has turned down your appeal, </w:t>
      </w:r>
      <w:r w:rsidRPr="00A246D3">
        <w:rPr>
          <w:i/>
        </w:rPr>
        <w:t>and</w:t>
      </w:r>
      <w:r w:rsidRPr="00A246D3">
        <w:t xml:space="preserve"> you stay in the hospital after your planned discharge date, then you can make another appeal. Making another appeal means you are going on to “L</w:t>
      </w:r>
      <w:r>
        <w:t>evel 2” of the appeals process.</w:t>
      </w:r>
    </w:p>
    <w:p w14:paraId="2724D1A8" w14:textId="77777777" w:rsidR="00985907" w:rsidRPr="00A246D3" w:rsidRDefault="00985907" w:rsidP="00985907">
      <w:pPr>
        <w:pStyle w:val="Heading4"/>
      </w:pPr>
      <w:bookmarkStart w:id="91" w:name="_Toc228562374"/>
      <w:bookmarkStart w:id="92" w:name="_Toc513714370"/>
      <w:bookmarkStart w:id="93" w:name="_Toc471575403"/>
      <w:r w:rsidRPr="00A246D3">
        <w:t>Section 8.3</w:t>
      </w:r>
      <w:r w:rsidRPr="00A246D3">
        <w:tab/>
        <w:t>Step-by-step: How to make a Level 2 Appeal to change your hospital discharge date</w:t>
      </w:r>
      <w:bookmarkEnd w:id="91"/>
      <w:bookmarkEnd w:id="92"/>
      <w:bookmarkEnd w:id="93"/>
    </w:p>
    <w:p w14:paraId="4A8BD167" w14:textId="77777777" w:rsidR="00985907" w:rsidRPr="00A246D3" w:rsidRDefault="00985907" w:rsidP="00985907">
      <w:r w:rsidRPr="00A246D3">
        <w:t xml:space="preserve">If the Quality Improvement Organization has turned down your appeal, </w:t>
      </w:r>
      <w:r w:rsidRPr="00A246D3">
        <w:rPr>
          <w:i/>
        </w:rPr>
        <w:t>and</w:t>
      </w:r>
      <w:r w:rsidRPr="00A246D3">
        <w:t xml:space="preserve"> you stay in the hospital after your planned discharge date, then you can make a Level 2 Appeal. During a Level 2 Appeal, you ask the Quality Improvement Organization to take another look at the decision they made on your first appeal. If the Quality Improvement Organization turns down your Level 2 Appeal, you may have to pay the full cost for your stay after your planned discharge date.</w:t>
      </w:r>
    </w:p>
    <w:p w14:paraId="70ED3F2C" w14:textId="77777777" w:rsidR="00985907" w:rsidRPr="00A246D3" w:rsidRDefault="00985907" w:rsidP="00985907">
      <w:pPr>
        <w:spacing w:before="0" w:beforeAutospacing="0" w:after="240" w:afterAutospacing="0"/>
      </w:pPr>
      <w:r w:rsidRPr="00A246D3">
        <w:t>Here are the steps for Level 2 of the appeal process:</w:t>
      </w:r>
    </w:p>
    <w:p w14:paraId="589D6442" w14:textId="77777777" w:rsidR="00985907" w:rsidRPr="00A246D3" w:rsidRDefault="00985907" w:rsidP="00985907">
      <w:pPr>
        <w:pStyle w:val="StepHeading"/>
      </w:pPr>
      <w:r w:rsidRPr="00A246D3" w:rsidDel="00A5614C">
        <w:rPr>
          <w:u w:val="single"/>
        </w:rPr>
        <w:t>Step 1:</w:t>
      </w:r>
      <w:r w:rsidRPr="00A246D3">
        <w:t xml:space="preserve"> You contact the Quality Improvement Organization again and ask for another review.</w:t>
      </w:r>
    </w:p>
    <w:p w14:paraId="291C19C2" w14:textId="77777777" w:rsidR="00985907" w:rsidRPr="00A246D3" w:rsidDel="00A5614C" w:rsidRDefault="00985907" w:rsidP="00985907">
      <w:pPr>
        <w:numPr>
          <w:ilvl w:val="0"/>
          <w:numId w:val="6"/>
        </w:numPr>
        <w:tabs>
          <w:tab w:val="left" w:pos="1080"/>
        </w:tabs>
        <w:spacing w:before="120" w:beforeAutospacing="0" w:after="240" w:afterAutospacing="0"/>
        <w:rPr>
          <w:u w:val="single"/>
        </w:rPr>
      </w:pPr>
      <w:r w:rsidRPr="00A246D3">
        <w:t xml:space="preserve">You must ask for this review </w:t>
      </w:r>
      <w:r w:rsidRPr="00A246D3">
        <w:rPr>
          <w:b/>
        </w:rPr>
        <w:t>within 60 calendar days</w:t>
      </w:r>
      <w:r w:rsidRPr="00A246D3">
        <w:t xml:space="preserve"> after the day the Quality Improvement Organization said </w:t>
      </w:r>
      <w:r w:rsidRPr="00A246D3">
        <w:rPr>
          <w:i/>
        </w:rPr>
        <w:t>no</w:t>
      </w:r>
      <w:r w:rsidRPr="00A246D3">
        <w:t xml:space="preserve"> to your Level 1 Appeal. You can ask for this review only if you stayed in the hospital after the date that your coverage for the care ended.</w:t>
      </w:r>
    </w:p>
    <w:p w14:paraId="361502E4" w14:textId="77777777" w:rsidR="00985907" w:rsidRPr="00A246D3" w:rsidRDefault="00985907" w:rsidP="00985907">
      <w:pPr>
        <w:pStyle w:val="StepHeading"/>
      </w:pPr>
      <w:r w:rsidRPr="00A246D3" w:rsidDel="00A5614C">
        <w:rPr>
          <w:u w:val="single"/>
        </w:rPr>
        <w:t>Step 2:</w:t>
      </w:r>
      <w:r w:rsidRPr="00A246D3">
        <w:t xml:space="preserve"> The Quality Improvement Organization does a second review of your situation.</w:t>
      </w:r>
    </w:p>
    <w:p w14:paraId="5F1CAF61" w14:textId="77777777" w:rsidR="00985907" w:rsidRPr="00A246D3" w:rsidRDefault="00985907" w:rsidP="00985907">
      <w:pPr>
        <w:numPr>
          <w:ilvl w:val="0"/>
          <w:numId w:val="6"/>
        </w:numPr>
        <w:tabs>
          <w:tab w:val="left" w:pos="1080"/>
        </w:tabs>
        <w:spacing w:before="120" w:beforeAutospacing="0" w:after="240" w:afterAutospacing="0"/>
      </w:pPr>
      <w:r w:rsidRPr="00A246D3">
        <w:t>Reviewers at the Quality Improvement Organization will take another careful look at all of the info</w:t>
      </w:r>
      <w:r>
        <w:t>rmation related to your appeal.</w:t>
      </w:r>
    </w:p>
    <w:p w14:paraId="6A81122C" w14:textId="77777777" w:rsidR="00985907" w:rsidRPr="00A246D3" w:rsidRDefault="00985907" w:rsidP="00985907">
      <w:pPr>
        <w:pStyle w:val="StepHeading"/>
      </w:pPr>
      <w:r w:rsidRPr="00A246D3" w:rsidDel="00A5614C">
        <w:rPr>
          <w:u w:val="single"/>
        </w:rPr>
        <w:lastRenderedPageBreak/>
        <w:t>Step 3:</w:t>
      </w:r>
      <w:r w:rsidRPr="00A246D3">
        <w:t xml:space="preserve"> Within 14 calendar days</w:t>
      </w:r>
      <w:r>
        <w:t xml:space="preserve"> of receipt of your request for a second review,</w:t>
      </w:r>
      <w:r w:rsidRPr="00052110">
        <w:t xml:space="preserve"> </w:t>
      </w:r>
      <w:r w:rsidRPr="00A246D3">
        <w:t>the Quality Improvement Organization reviewers will decide on your appeal and tell you their decision.</w:t>
      </w:r>
    </w:p>
    <w:p w14:paraId="74A31E70" w14:textId="77777777" w:rsidR="00985907" w:rsidRPr="00A246D3" w:rsidRDefault="00985907" w:rsidP="00985907">
      <w:pPr>
        <w:pStyle w:val="Minorsubheadingindented25"/>
      </w:pPr>
      <w:r w:rsidRPr="00A246D3">
        <w:t>If the review organization says yes:</w:t>
      </w:r>
    </w:p>
    <w:p w14:paraId="30D3A394" w14:textId="77777777" w:rsidR="00985907" w:rsidRDefault="00985907" w:rsidP="00985907">
      <w:pPr>
        <w:numPr>
          <w:ilvl w:val="0"/>
          <w:numId w:val="15"/>
        </w:numPr>
        <w:spacing w:before="120" w:beforeAutospacing="0" w:after="120" w:afterAutospacing="0"/>
        <w:ind w:left="1080"/>
      </w:pPr>
      <w:r w:rsidRPr="00A246D3">
        <w:rPr>
          <w:b/>
        </w:rPr>
        <w:t>We must reimburse you</w:t>
      </w:r>
      <w:r w:rsidRPr="00A246D3">
        <w:t xml:space="preserve"> for our share of the costs of hospital care you have received since noon on the day after the date your first appeal was turned down by the Quality Improvement Organization. </w:t>
      </w:r>
      <w:r w:rsidRPr="00A246D3">
        <w:rPr>
          <w:b/>
        </w:rPr>
        <w:t>We must continue providing coverage</w:t>
      </w:r>
      <w:r w:rsidRPr="00A246D3">
        <w:rPr>
          <w:i/>
        </w:rPr>
        <w:t xml:space="preserve"> </w:t>
      </w:r>
      <w:r w:rsidRPr="00A246D3">
        <w:rPr>
          <w:b/>
        </w:rPr>
        <w:t xml:space="preserve">for your </w:t>
      </w:r>
      <w:r w:rsidRPr="00A246D3">
        <w:rPr>
          <w:b/>
          <w:szCs w:val="26"/>
        </w:rPr>
        <w:t>inpatient</w:t>
      </w:r>
      <w:r w:rsidRPr="00A246D3">
        <w:rPr>
          <w:szCs w:val="26"/>
        </w:rPr>
        <w:t xml:space="preserve"> </w:t>
      </w:r>
      <w:r w:rsidRPr="00A246D3">
        <w:rPr>
          <w:b/>
        </w:rPr>
        <w:t>hospital care for as long as it is medically necessary</w:t>
      </w:r>
      <w:r w:rsidRPr="00A246D3">
        <w:t>.</w:t>
      </w:r>
    </w:p>
    <w:p w14:paraId="42372607" w14:textId="77777777" w:rsidR="00985907" w:rsidRPr="00A246D3" w:rsidRDefault="00985907" w:rsidP="00985907">
      <w:pPr>
        <w:numPr>
          <w:ilvl w:val="0"/>
          <w:numId w:val="15"/>
        </w:numPr>
        <w:spacing w:before="120" w:beforeAutospacing="0" w:after="120" w:afterAutospacing="0"/>
        <w:ind w:left="1080" w:right="540"/>
      </w:pPr>
      <w:r w:rsidRPr="00A246D3">
        <w:t>You must continue to pay your share of the costs and coverage limitations</w:t>
      </w:r>
      <w:r>
        <w:t xml:space="preserve"> may apply.</w:t>
      </w:r>
    </w:p>
    <w:p w14:paraId="58BABC66" w14:textId="77777777" w:rsidR="00985907" w:rsidRPr="00A246D3" w:rsidRDefault="00985907" w:rsidP="00985907">
      <w:pPr>
        <w:pStyle w:val="Minorsubheadingindented25"/>
      </w:pPr>
      <w:r w:rsidRPr="00A246D3">
        <w:t>If the review organization says no:</w:t>
      </w:r>
    </w:p>
    <w:p w14:paraId="0EDA7770" w14:textId="77777777" w:rsidR="00985907" w:rsidRPr="00A246D3" w:rsidRDefault="00985907" w:rsidP="00985907">
      <w:pPr>
        <w:numPr>
          <w:ilvl w:val="0"/>
          <w:numId w:val="15"/>
        </w:numPr>
        <w:spacing w:before="120" w:beforeAutospacing="0"/>
        <w:ind w:left="1080"/>
      </w:pPr>
      <w:r w:rsidRPr="00A246D3">
        <w:t>It means they agree with the decision they made on your Level 1 Appeal and will not c</w:t>
      </w:r>
      <w:r>
        <w:t>hange it.</w:t>
      </w:r>
    </w:p>
    <w:p w14:paraId="6E24CA1E" w14:textId="77777777" w:rsidR="00985907" w:rsidRPr="00A246D3" w:rsidRDefault="00985907" w:rsidP="00985907">
      <w:pPr>
        <w:numPr>
          <w:ilvl w:val="0"/>
          <w:numId w:val="15"/>
        </w:numPr>
        <w:spacing w:before="120" w:beforeAutospacing="0" w:after="0" w:afterAutospacing="0"/>
        <w:ind w:left="1080"/>
        <w:rPr>
          <w:i/>
        </w:rPr>
      </w:pPr>
      <w:r w:rsidRPr="00A246D3">
        <w:t>The notice you get will tell you in writing what you can do if you wish to continue with the review process. It will give you the details about how to go on to the next level of appeal, which is handled by a</w:t>
      </w:r>
      <w:r>
        <w:t>n Administrative Law</w:t>
      </w:r>
      <w:r w:rsidRPr="00A246D3">
        <w:t xml:space="preserve"> </w:t>
      </w:r>
      <w:r>
        <w:t>J</w:t>
      </w:r>
      <w:r w:rsidRPr="00A246D3">
        <w:t>udge</w:t>
      </w:r>
      <w:r>
        <w:t xml:space="preserve"> or attorney adjudicator.</w:t>
      </w:r>
    </w:p>
    <w:p w14:paraId="146AD737" w14:textId="77777777" w:rsidR="00985907" w:rsidRPr="00A246D3" w:rsidRDefault="00985907" w:rsidP="00985907">
      <w:pPr>
        <w:pStyle w:val="StepHeading"/>
      </w:pPr>
      <w:r w:rsidRPr="00A246D3" w:rsidDel="00A5614C">
        <w:rPr>
          <w:u w:val="single"/>
        </w:rPr>
        <w:t>Step 4:</w:t>
      </w:r>
      <w:r w:rsidRPr="00A246D3">
        <w:t xml:space="preserve"> If the answer is no, you will need to decide whether you want to take your appeal further by going on to Level 3.</w:t>
      </w:r>
    </w:p>
    <w:p w14:paraId="61CF0543" w14:textId="77777777" w:rsidR="00985907" w:rsidRPr="00A246D3" w:rsidRDefault="00985907" w:rsidP="00985907">
      <w:pPr>
        <w:numPr>
          <w:ilvl w:val="0"/>
          <w:numId w:val="15"/>
        </w:numPr>
        <w:spacing w:before="120" w:beforeAutospacing="0" w:after="120" w:afterAutospacing="0"/>
        <w:ind w:left="1080" w:right="-90"/>
      </w:pPr>
      <w:r w:rsidRPr="00A246D3">
        <w:t>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w:t>
      </w:r>
      <w:r>
        <w:t>n Administrative Law</w:t>
      </w:r>
      <w:r w:rsidRPr="00A246D3">
        <w:t xml:space="preserve"> </w:t>
      </w:r>
      <w:r>
        <w:t>J</w:t>
      </w:r>
      <w:r w:rsidRPr="00A246D3">
        <w:t>udge</w:t>
      </w:r>
      <w:r>
        <w:t xml:space="preserve"> or attorney adjudicator.</w:t>
      </w:r>
    </w:p>
    <w:p w14:paraId="5E09C297" w14:textId="77777777" w:rsidR="00985907" w:rsidRPr="00A246D3" w:rsidRDefault="00985907" w:rsidP="00985907">
      <w:pPr>
        <w:numPr>
          <w:ilvl w:val="0"/>
          <w:numId w:val="15"/>
        </w:numPr>
        <w:spacing w:before="120" w:beforeAutospacing="0" w:after="120" w:afterAutospacing="0"/>
        <w:ind w:left="1080" w:right="-90"/>
      </w:pPr>
      <w:r w:rsidRPr="00A246D3">
        <w:t>Section 10 in this chapter tells more about Levels 3, 4, and 5 of the appeals process.</w:t>
      </w:r>
    </w:p>
    <w:p w14:paraId="377B003C" w14:textId="77777777" w:rsidR="00985907" w:rsidRPr="00A246D3" w:rsidRDefault="00985907" w:rsidP="00985907">
      <w:pPr>
        <w:pStyle w:val="Heading4"/>
      </w:pPr>
      <w:bookmarkStart w:id="94" w:name="_Toc228562375"/>
      <w:bookmarkStart w:id="95" w:name="_Toc513714371"/>
      <w:bookmarkStart w:id="96" w:name="_Toc471575404"/>
      <w:r w:rsidRPr="00A246D3">
        <w:t>Section 8.4</w:t>
      </w:r>
      <w:r w:rsidRPr="00A246D3">
        <w:tab/>
        <w:t>What if you miss the deadline for making your Level 1 Appeal?</w:t>
      </w:r>
      <w:bookmarkEnd w:id="94"/>
      <w:bookmarkEnd w:id="95"/>
      <w:bookmarkEnd w:id="96"/>
    </w:p>
    <w:p w14:paraId="04C4CE6C" w14:textId="77777777" w:rsidR="00985907" w:rsidRPr="00A246D3" w:rsidRDefault="00985907" w:rsidP="00985907">
      <w:pPr>
        <w:pStyle w:val="subheading"/>
      </w:pPr>
      <w:r w:rsidRPr="00A246D3">
        <w:t>You can appeal to us instead</w:t>
      </w:r>
    </w:p>
    <w:p w14:paraId="0D2FC9CC" w14:textId="77777777" w:rsidR="00985907" w:rsidRPr="00A246D3" w:rsidRDefault="00985907" w:rsidP="00985907">
      <w:r w:rsidRPr="00A246D3">
        <w:t>As explained above in Section 8.2, you must act quickly to contact the Quality Improvement Organization to start your first appeal of your hospital discharge. (“Quickly” means before you leave the hospital and no later than your planned discharge date.) If you miss the deadline for contacting this organization, there is another w</w:t>
      </w:r>
      <w:r>
        <w:t>ay to make your appeal.</w:t>
      </w:r>
    </w:p>
    <w:p w14:paraId="7D5D524D" w14:textId="77777777" w:rsidR="00985907" w:rsidRPr="00A246D3" w:rsidRDefault="00985907" w:rsidP="00985907">
      <w:r w:rsidRPr="00A246D3">
        <w:t xml:space="preserve">If you use this other way of making your appeal, </w:t>
      </w:r>
      <w:r w:rsidRPr="00A246D3">
        <w:rPr>
          <w:i/>
        </w:rPr>
        <w:t>the first two levels of appeal are different.</w:t>
      </w:r>
    </w:p>
    <w:p w14:paraId="002B40D9" w14:textId="77777777" w:rsidR="00985907" w:rsidRPr="00A246D3" w:rsidRDefault="00985907" w:rsidP="00985907">
      <w:pPr>
        <w:pStyle w:val="subheading"/>
      </w:pPr>
      <w:r w:rsidRPr="00A246D3">
        <w:lastRenderedPageBreak/>
        <w:t xml:space="preserve">Step-by-Step: How to make a Level 1 </w:t>
      </w:r>
      <w:r w:rsidRPr="00A246D3">
        <w:rPr>
          <w:i/>
        </w:rPr>
        <w:t>Alternate</w:t>
      </w:r>
      <w:r>
        <w:t xml:space="preserve"> Appeal</w:t>
      </w:r>
    </w:p>
    <w:p w14:paraId="16637577" w14:textId="77777777" w:rsidR="00985907" w:rsidRDefault="00985907" w:rsidP="00985907">
      <w:r w:rsidRPr="00A246D3">
        <w:t>If you miss the deadline for contacting the Quality Improvement Organization, you can make an appeal to us, asking for a “fast review.” A fast review is an appeal that uses the fast deadlines ins</w:t>
      </w:r>
      <w:r>
        <w:t>tead of the standard deadlines.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493DAC6C" w14:textId="77777777" w:rsidTr="00FD7FFD">
        <w:trPr>
          <w:cantSplit/>
          <w:tblHeader/>
          <w:jc w:val="right"/>
        </w:trPr>
        <w:tc>
          <w:tcPr>
            <w:tcW w:w="4435" w:type="dxa"/>
            <w:shd w:val="clear" w:color="auto" w:fill="auto"/>
          </w:tcPr>
          <w:p w14:paraId="009E054B" w14:textId="77777777" w:rsidR="00985907" w:rsidRPr="002B6AA7" w:rsidRDefault="00985907" w:rsidP="00FD7FFD">
            <w:pPr>
              <w:keepNext/>
              <w:jc w:val="center"/>
              <w:rPr>
                <w:b/>
              </w:rPr>
            </w:pPr>
            <w:r w:rsidRPr="002B6AA7">
              <w:rPr>
                <w:b/>
              </w:rPr>
              <w:t>Legal Terms</w:t>
            </w:r>
          </w:p>
        </w:tc>
      </w:tr>
      <w:tr w:rsidR="00985907" w14:paraId="23AF3431" w14:textId="77777777" w:rsidTr="00FD7FFD">
        <w:trPr>
          <w:cantSplit/>
          <w:jc w:val="right"/>
        </w:trPr>
        <w:tc>
          <w:tcPr>
            <w:tcW w:w="4435" w:type="dxa"/>
            <w:shd w:val="clear" w:color="auto" w:fill="auto"/>
          </w:tcPr>
          <w:p w14:paraId="5E0C94A4" w14:textId="77777777" w:rsidR="00985907" w:rsidRDefault="00985907" w:rsidP="00FD7FFD">
            <w:r w:rsidRPr="00A246D3">
              <w:rPr>
                <w:rFonts w:eastAsia="Calibri"/>
                <w:szCs w:val="26"/>
              </w:rPr>
              <w:t xml:space="preserve">A “fast” review (or “fast appeal”) is also called an </w:t>
            </w:r>
            <w:r w:rsidRPr="00A246D3">
              <w:rPr>
                <w:rFonts w:eastAsia="Calibri"/>
                <w:b/>
                <w:szCs w:val="26"/>
              </w:rPr>
              <w:t>“expedited appeal</w:t>
            </w:r>
            <w:r>
              <w:rPr>
                <w:rFonts w:eastAsia="Calibri"/>
                <w:b/>
                <w:szCs w:val="26"/>
              </w:rPr>
              <w:t>.</w:t>
            </w:r>
            <w:r w:rsidRPr="00A246D3">
              <w:rPr>
                <w:rFonts w:eastAsia="Calibri"/>
                <w:b/>
                <w:szCs w:val="26"/>
              </w:rPr>
              <w:t>”</w:t>
            </w:r>
          </w:p>
        </w:tc>
      </w:tr>
    </w:tbl>
    <w:p w14:paraId="137202C3" w14:textId="77777777" w:rsidR="00985907" w:rsidRPr="00A246D3" w:rsidRDefault="00985907" w:rsidP="00985907">
      <w:pPr>
        <w:pStyle w:val="StepHeading"/>
        <w:outlineLvl w:val="5"/>
      </w:pPr>
      <w:r w:rsidRPr="00A246D3" w:rsidDel="00A5614C">
        <w:rPr>
          <w:u w:val="single"/>
        </w:rPr>
        <w:t>Step 1:</w:t>
      </w:r>
      <w:r w:rsidRPr="00A246D3">
        <w:t xml:space="preserve"> Contact us and ask for a “fast review.”</w:t>
      </w:r>
    </w:p>
    <w:p w14:paraId="17E0A6D8" w14:textId="77777777" w:rsidR="00985907" w:rsidRPr="00A246D3" w:rsidRDefault="00985907" w:rsidP="00985907">
      <w:pPr>
        <w:numPr>
          <w:ilvl w:val="0"/>
          <w:numId w:val="6"/>
        </w:numPr>
        <w:tabs>
          <w:tab w:val="left" w:pos="1080"/>
        </w:tabs>
        <w:spacing w:before="120" w:beforeAutospacing="0" w:after="120" w:afterAutospacing="0"/>
        <w:ind w:right="270"/>
      </w:pPr>
      <w:r w:rsidRPr="00A246D3">
        <w:t xml:space="preserve">For details on how to contact us, go to Chapter 2, Section 1 and look for the section called, </w:t>
      </w:r>
      <w:r w:rsidRPr="00A246D3">
        <w:rPr>
          <w:i/>
          <w:color w:val="0000FF"/>
        </w:rPr>
        <w:t>[plans may edit section title as necessary]</w:t>
      </w:r>
      <w:r w:rsidRPr="00A246D3">
        <w:t xml:space="preserve"> </w:t>
      </w:r>
      <w:r w:rsidRPr="00A246D3">
        <w:rPr>
          <w:i/>
        </w:rPr>
        <w:t>How to contact us when you are making an appeal about your medical care</w:t>
      </w:r>
      <w:r w:rsidRPr="00A246D3">
        <w:t>.</w:t>
      </w:r>
    </w:p>
    <w:p w14:paraId="206D6232" w14:textId="77777777" w:rsidR="00985907" w:rsidRPr="00A246D3" w:rsidRDefault="00985907" w:rsidP="00985907">
      <w:pPr>
        <w:numPr>
          <w:ilvl w:val="0"/>
          <w:numId w:val="6"/>
        </w:numPr>
        <w:tabs>
          <w:tab w:val="left" w:pos="1080"/>
        </w:tabs>
        <w:spacing w:before="120" w:beforeAutospacing="0" w:after="120" w:afterAutospacing="0"/>
      </w:pPr>
      <w:r w:rsidRPr="00A246D3">
        <w:rPr>
          <w:b/>
        </w:rPr>
        <w:t>Be sure to ask for a “fast review</w:t>
      </w:r>
      <w:r w:rsidRPr="00A246D3">
        <w:t>.” This means you are asking us to give you an answer using the “fast” deadlines rather</w:t>
      </w:r>
      <w:r>
        <w:t xml:space="preserve"> than the “standard” deadlines.</w:t>
      </w:r>
    </w:p>
    <w:p w14:paraId="1F5CD4B5" w14:textId="77777777" w:rsidR="00985907" w:rsidRPr="00A246D3" w:rsidRDefault="00985907" w:rsidP="00985907">
      <w:pPr>
        <w:pStyle w:val="StepHeading"/>
        <w:outlineLvl w:val="5"/>
      </w:pPr>
      <w:r w:rsidRPr="00A246D3" w:rsidDel="00A5614C">
        <w:rPr>
          <w:u w:val="single"/>
        </w:rPr>
        <w:t>Step 2:</w:t>
      </w:r>
      <w:r w:rsidRPr="00A246D3">
        <w:t xml:space="preserve"> We do a “fast” review of your planned discharge date, checking to see if it was medically appropriate.</w:t>
      </w:r>
    </w:p>
    <w:p w14:paraId="4758F49A" w14:textId="77777777" w:rsidR="00985907" w:rsidRPr="00A246D3" w:rsidRDefault="00985907" w:rsidP="00985907">
      <w:pPr>
        <w:numPr>
          <w:ilvl w:val="0"/>
          <w:numId w:val="6"/>
        </w:numPr>
        <w:tabs>
          <w:tab w:val="left" w:pos="1080"/>
        </w:tabs>
        <w:spacing w:before="120" w:beforeAutospacing="0" w:after="120" w:afterAutospacing="0"/>
      </w:pPr>
      <w:r w:rsidRPr="00A246D3">
        <w:t>During this review, we take a look at all of the information about your hospital stay. We check to see if your planned discharge date was medically appropriate. We will check to see if the decision about when you should leave the hospital was fair and followed all the rules.</w:t>
      </w:r>
    </w:p>
    <w:p w14:paraId="3AAC9169" w14:textId="77777777" w:rsidR="00985907" w:rsidRPr="00A246D3" w:rsidRDefault="00985907" w:rsidP="00985907">
      <w:pPr>
        <w:numPr>
          <w:ilvl w:val="0"/>
          <w:numId w:val="6"/>
        </w:numPr>
        <w:tabs>
          <w:tab w:val="left" w:pos="1080"/>
        </w:tabs>
        <w:spacing w:before="120" w:beforeAutospacing="0" w:after="120" w:afterAutospacing="0"/>
      </w:pPr>
      <w:r w:rsidRPr="00A246D3">
        <w:t>In this situation, we will use the “fast” deadlines rather than the standard deadlines for giving</w:t>
      </w:r>
      <w:r>
        <w:t xml:space="preserve"> you the answer to this review.</w:t>
      </w:r>
    </w:p>
    <w:p w14:paraId="09533E57" w14:textId="77777777" w:rsidR="00985907" w:rsidRPr="00A246D3" w:rsidRDefault="00985907" w:rsidP="00985907">
      <w:pPr>
        <w:pStyle w:val="StepHeading"/>
        <w:outlineLvl w:val="5"/>
      </w:pPr>
      <w:r w:rsidRPr="00A246D3" w:rsidDel="00A5614C">
        <w:rPr>
          <w:u w:val="single"/>
        </w:rPr>
        <w:t>Step 3:</w:t>
      </w:r>
      <w:r w:rsidRPr="00A246D3" w:rsidDel="00A5614C">
        <w:t xml:space="preserve"> </w:t>
      </w:r>
      <w:r w:rsidRPr="00A246D3">
        <w:t>We give you our decision within 72 hours after you ask for a “fast review” (“fast appeal”).</w:t>
      </w:r>
    </w:p>
    <w:p w14:paraId="598B573C" w14:textId="77777777" w:rsidR="00985907" w:rsidRPr="00A246D3" w:rsidRDefault="00985907" w:rsidP="00985907">
      <w:pPr>
        <w:numPr>
          <w:ilvl w:val="0"/>
          <w:numId w:val="15"/>
        </w:numPr>
        <w:spacing w:before="120" w:beforeAutospacing="0"/>
        <w:ind w:left="1080"/>
        <w:rPr>
          <w:color w:val="000000"/>
        </w:rPr>
      </w:pPr>
      <w:r w:rsidRPr="00A246D3">
        <w:rPr>
          <w:b/>
        </w:rPr>
        <w:t>If we say yes to your fast appeal,</w:t>
      </w:r>
      <w:r w:rsidRPr="00A246D3">
        <w:t xml:space="preserve"> it means we have agreed with you that you still need to be in the hospital after the discharge date, and will keep providing your covered </w:t>
      </w:r>
      <w:r w:rsidRPr="00A246D3">
        <w:rPr>
          <w:color w:val="000000"/>
        </w:rPr>
        <w:t xml:space="preserve">inpatient hospital </w:t>
      </w:r>
      <w:r w:rsidRPr="00A246D3">
        <w:t xml:space="preserve">services for as long as it is medically necessary. It also means that we have agreed to reimburse you for our share of the costs of care you have received since the date when we </w:t>
      </w:r>
      <w:r w:rsidRPr="00A246D3">
        <w:rPr>
          <w:color w:val="000000"/>
        </w:rPr>
        <w:t>said your coverage would end. (You must pay your share of the costs and there may be co</w:t>
      </w:r>
      <w:r>
        <w:rPr>
          <w:color w:val="000000"/>
        </w:rPr>
        <w:t>verage limitations that apply.)</w:t>
      </w:r>
    </w:p>
    <w:p w14:paraId="519E8B83" w14:textId="77777777" w:rsidR="00985907" w:rsidRPr="00A246D3" w:rsidRDefault="00985907" w:rsidP="00985907">
      <w:pPr>
        <w:numPr>
          <w:ilvl w:val="0"/>
          <w:numId w:val="15"/>
        </w:numPr>
        <w:spacing w:before="120" w:beforeAutospacing="0" w:after="120" w:afterAutospacing="0"/>
        <w:ind w:left="1080" w:right="-90"/>
        <w:rPr>
          <w:bCs/>
          <w:iCs/>
          <w:color w:val="000000"/>
        </w:rPr>
      </w:pPr>
      <w:r w:rsidRPr="00A246D3">
        <w:rPr>
          <w:b/>
          <w:color w:val="000000"/>
        </w:rPr>
        <w:t>If we say no to your fast appeal,</w:t>
      </w:r>
      <w:r w:rsidRPr="00A246D3">
        <w:rPr>
          <w:color w:val="000000"/>
        </w:rPr>
        <w:t xml:space="preserve"> we are saying that your planned discharge date was medically appropriate. Our coverage for your inpatient hospital services ends as of the </w:t>
      </w:r>
      <w:r>
        <w:rPr>
          <w:color w:val="000000"/>
        </w:rPr>
        <w:t>day we said coverage would end.</w:t>
      </w:r>
    </w:p>
    <w:p w14:paraId="4A5AFDF3" w14:textId="77777777" w:rsidR="00985907" w:rsidRPr="00A246D3" w:rsidRDefault="00985907" w:rsidP="00985907">
      <w:pPr>
        <w:numPr>
          <w:ilvl w:val="1"/>
          <w:numId w:val="15"/>
        </w:numPr>
        <w:spacing w:before="120" w:beforeAutospacing="0" w:after="0" w:afterAutospacing="0"/>
        <w:rPr>
          <w:u w:val="single"/>
        </w:rPr>
      </w:pPr>
      <w:r w:rsidRPr="00A246D3">
        <w:t xml:space="preserve">If you stayed in the hospital </w:t>
      </w:r>
      <w:r w:rsidRPr="00A246D3">
        <w:rPr>
          <w:i/>
        </w:rPr>
        <w:t>after</w:t>
      </w:r>
      <w:r w:rsidRPr="00A246D3">
        <w:t xml:space="preserve"> your planned discharge date, then </w:t>
      </w:r>
      <w:r w:rsidRPr="00A246D3">
        <w:rPr>
          <w:b/>
        </w:rPr>
        <w:t>you may have to pay the full cost</w:t>
      </w:r>
      <w:r w:rsidRPr="00A246D3">
        <w:t xml:space="preserve"> of hospital care you received after the planned discharge date.</w:t>
      </w:r>
    </w:p>
    <w:p w14:paraId="1FCD398F" w14:textId="77777777" w:rsidR="00985907" w:rsidRPr="00A246D3" w:rsidRDefault="00985907" w:rsidP="00985907">
      <w:pPr>
        <w:pStyle w:val="StepHeading"/>
        <w:outlineLvl w:val="5"/>
      </w:pPr>
      <w:r w:rsidRPr="00A246D3" w:rsidDel="00A5614C">
        <w:rPr>
          <w:u w:val="single"/>
        </w:rPr>
        <w:lastRenderedPageBreak/>
        <w:t>Step 4:</w:t>
      </w:r>
      <w:r w:rsidRPr="00A246D3">
        <w:t xml:space="preserve"> If we say </w:t>
      </w:r>
      <w:r w:rsidRPr="00A246D3">
        <w:rPr>
          <w:i/>
        </w:rPr>
        <w:t>no</w:t>
      </w:r>
      <w:r w:rsidRPr="00A246D3">
        <w:t xml:space="preserve"> to your fast appeal, your case will </w:t>
      </w:r>
      <w:r w:rsidRPr="00A246D3">
        <w:rPr>
          <w:i/>
        </w:rPr>
        <w:t>automatically</w:t>
      </w:r>
      <w:r w:rsidRPr="00A246D3">
        <w:t xml:space="preserve"> be sent on to the next level of the appeals process.</w:t>
      </w:r>
    </w:p>
    <w:p w14:paraId="1F25D41B" w14:textId="5505B415" w:rsidR="00985907" w:rsidRPr="00A246D3" w:rsidRDefault="00985907" w:rsidP="00985907">
      <w:pPr>
        <w:numPr>
          <w:ilvl w:val="0"/>
          <w:numId w:val="15"/>
        </w:numPr>
        <w:tabs>
          <w:tab w:val="left" w:pos="1080"/>
        </w:tabs>
        <w:spacing w:before="120" w:beforeAutospacing="0" w:after="240" w:afterAutospacing="0"/>
        <w:ind w:left="1080"/>
        <w:rPr>
          <w:bCs/>
          <w:iCs/>
          <w:color w:val="000000"/>
        </w:rPr>
      </w:pPr>
      <w:r w:rsidRPr="00A246D3">
        <w:rPr>
          <w:color w:val="000000"/>
        </w:rPr>
        <w:t xml:space="preserve">To make sure we were following all the rules when we said no to your fast appeal, </w:t>
      </w:r>
      <w:r w:rsidRPr="00A246D3">
        <w:rPr>
          <w:b/>
          <w:color w:val="000000"/>
        </w:rPr>
        <w:t>we are required to send your appeal to the “</w:t>
      </w:r>
      <w:r w:rsidR="003F1260">
        <w:rPr>
          <w:b/>
          <w:color w:val="000000"/>
        </w:rPr>
        <w:t>Integrated Administrative Hearing Office</w:t>
      </w:r>
      <w:r w:rsidRPr="00A246D3">
        <w:rPr>
          <w:b/>
          <w:color w:val="000000"/>
        </w:rPr>
        <w:t xml:space="preserve">.” </w:t>
      </w:r>
      <w:r w:rsidRPr="00A246D3">
        <w:rPr>
          <w:color w:val="000000"/>
        </w:rPr>
        <w:t xml:space="preserve">When we do this, it means that you are </w:t>
      </w:r>
      <w:r w:rsidRPr="00A246D3">
        <w:rPr>
          <w:i/>
          <w:color w:val="000000"/>
        </w:rPr>
        <w:t>automatically</w:t>
      </w:r>
      <w:r w:rsidRPr="00A246D3">
        <w:rPr>
          <w:color w:val="000000"/>
        </w:rPr>
        <w:t xml:space="preserve"> going on to Level 2 of the appeals process.</w:t>
      </w:r>
    </w:p>
    <w:p w14:paraId="0946C948" w14:textId="77777777" w:rsidR="00985907" w:rsidRPr="00A246D3" w:rsidRDefault="00985907" w:rsidP="00985907">
      <w:pPr>
        <w:pStyle w:val="subheading"/>
      </w:pPr>
      <w:r w:rsidRPr="00A246D3">
        <w:t xml:space="preserve">Step-by-Step: Level 2 </w:t>
      </w:r>
      <w:r w:rsidRPr="00A246D3">
        <w:rPr>
          <w:i/>
        </w:rPr>
        <w:t>Alternate</w:t>
      </w:r>
      <w:r w:rsidRPr="00A246D3">
        <w:t xml:space="preserve"> Appeal</w:t>
      </w:r>
      <w:r>
        <w:t xml:space="preserve"> Process</w:t>
      </w:r>
    </w:p>
    <w:p w14:paraId="7BA48ED8" w14:textId="2A913439" w:rsidR="00985907" w:rsidRDefault="00985907" w:rsidP="00985907">
      <w:r w:rsidRPr="00A246D3">
        <w:t xml:space="preserve">If we say no to your Level 1 Appeal, your case will </w:t>
      </w:r>
      <w:r w:rsidRPr="00A246D3">
        <w:rPr>
          <w:i/>
        </w:rPr>
        <w:t>automatically</w:t>
      </w:r>
      <w:r w:rsidRPr="00A246D3">
        <w:t xml:space="preserve"> be sent on to the next level of the appeals process. During the Level 2 Appeal, </w:t>
      </w:r>
      <w:r>
        <w:t xml:space="preserve">an </w:t>
      </w:r>
      <w:r w:rsidR="003F1260">
        <w:rPr>
          <w:b/>
        </w:rPr>
        <w:t>i</w:t>
      </w:r>
      <w:r w:rsidRPr="00A246D3">
        <w:rPr>
          <w:b/>
        </w:rPr>
        <w:t xml:space="preserve">ndependent </w:t>
      </w:r>
      <w:r w:rsidR="003F1260">
        <w:rPr>
          <w:b/>
        </w:rPr>
        <w:t>r</w:t>
      </w:r>
      <w:r w:rsidRPr="00A246D3">
        <w:rPr>
          <w:b/>
        </w:rPr>
        <w:t xml:space="preserve">eview </w:t>
      </w:r>
      <w:r w:rsidR="003F1260">
        <w:rPr>
          <w:b/>
        </w:rPr>
        <w:t>o</w:t>
      </w:r>
      <w:r w:rsidRPr="00A246D3">
        <w:rPr>
          <w:b/>
        </w:rPr>
        <w:t>rganization</w:t>
      </w:r>
      <w:r w:rsidRPr="00A246D3">
        <w:t xml:space="preserve"> </w:t>
      </w:r>
      <w:r w:rsidR="003F1260">
        <w:t>called the “</w:t>
      </w:r>
      <w:r w:rsidR="00427744">
        <w:t xml:space="preserve">Office of </w:t>
      </w:r>
      <w:r w:rsidR="003F1260">
        <w:t>Administrative Hearing</w:t>
      </w:r>
      <w:r w:rsidR="00427744">
        <w:t>s</w:t>
      </w:r>
      <w:r w:rsidR="003F1260">
        <w:t>” (</w:t>
      </w:r>
      <w:r w:rsidR="00427744">
        <w:t>OAH</w:t>
      </w:r>
      <w:r w:rsidR="003F1260">
        <w:t xml:space="preserve">) </w:t>
      </w:r>
      <w:r w:rsidRPr="00A246D3">
        <w:t>reviews the decision we made when we said no to your “fast appeal.” This organization decides whether the deci</w:t>
      </w:r>
      <w:r>
        <w:t>sion we made should be changed.</w:t>
      </w:r>
    </w:p>
    <w:p w14:paraId="1B6330D4" w14:textId="65596575" w:rsidR="00985907" w:rsidRPr="00A246D3" w:rsidRDefault="00985907" w:rsidP="00985907">
      <w:pPr>
        <w:pStyle w:val="StepHeading"/>
        <w:outlineLvl w:val="5"/>
      </w:pPr>
      <w:r w:rsidRPr="00A246D3" w:rsidDel="00A5614C">
        <w:rPr>
          <w:u w:val="single"/>
        </w:rPr>
        <w:t>Step 1:</w:t>
      </w:r>
      <w:r w:rsidRPr="00A246D3" w:rsidDel="00A5614C">
        <w:t xml:space="preserve"> </w:t>
      </w:r>
      <w:r w:rsidRPr="00A246D3">
        <w:t xml:space="preserve">We will automatically forward your case to the </w:t>
      </w:r>
      <w:r w:rsidR="003F1260">
        <w:t>Integrated Administrative Hearing Office</w:t>
      </w:r>
      <w:r w:rsidRPr="00A246D3">
        <w:t>.</w:t>
      </w:r>
    </w:p>
    <w:p w14:paraId="4754EAD0" w14:textId="1F8D2A0D" w:rsidR="00985907" w:rsidRPr="00A246D3" w:rsidRDefault="00985907" w:rsidP="00985907">
      <w:pPr>
        <w:numPr>
          <w:ilvl w:val="0"/>
          <w:numId w:val="15"/>
        </w:numPr>
        <w:spacing w:before="120" w:beforeAutospacing="0" w:after="120" w:afterAutospacing="0"/>
        <w:ind w:left="1080"/>
        <w:rPr>
          <w:bCs/>
          <w:iCs/>
          <w:color w:val="000000"/>
        </w:rPr>
      </w:pPr>
      <w:r w:rsidRPr="00A246D3">
        <w:rPr>
          <w:color w:val="000000"/>
        </w:rPr>
        <w:t xml:space="preserve">We are required to send the information for your Level 2 Appeal to the </w:t>
      </w:r>
      <w:r w:rsidR="00427744">
        <w:rPr>
          <w:color w:val="000000"/>
        </w:rPr>
        <w:t xml:space="preserve">Office of Administrative Hearings </w:t>
      </w:r>
      <w:r w:rsidRPr="00A246D3">
        <w:rPr>
          <w:color w:val="000000"/>
        </w:rPr>
        <w:t xml:space="preserve">within 24 hours of when we tell you that we are saying no to your first appeal. (If you think we are not meeting this deadline or other deadlines, you can make a complaint. The complaint process is different from the appeal process. Section 11 of this chapter </w:t>
      </w:r>
      <w:r>
        <w:rPr>
          <w:color w:val="000000"/>
        </w:rPr>
        <w:t>tells how to make a complaint.)</w:t>
      </w:r>
    </w:p>
    <w:p w14:paraId="1FC11770" w14:textId="74D3854B" w:rsidR="00985907" w:rsidRPr="00A246D3" w:rsidRDefault="00985907" w:rsidP="00985907">
      <w:pPr>
        <w:pStyle w:val="StepHeading"/>
        <w:outlineLvl w:val="5"/>
      </w:pPr>
      <w:r w:rsidRPr="00A246D3" w:rsidDel="00A5614C">
        <w:rPr>
          <w:u w:val="single"/>
        </w:rPr>
        <w:t>Step 2:</w:t>
      </w:r>
      <w:r w:rsidRPr="00A246D3" w:rsidDel="00A5614C">
        <w:t xml:space="preserve"> </w:t>
      </w:r>
      <w:r w:rsidRPr="00A246D3">
        <w:t xml:space="preserve">The </w:t>
      </w:r>
      <w:r w:rsidR="00427744">
        <w:t xml:space="preserve">Office of Administrative Hearings </w:t>
      </w:r>
      <w:r w:rsidRPr="00A246D3">
        <w:t>does a “fast review” of your appeal. The reviewers give you an answer within 72 hours.</w:t>
      </w:r>
    </w:p>
    <w:p w14:paraId="4DACF06A" w14:textId="28A675E4" w:rsidR="00985907" w:rsidRPr="00A246D3" w:rsidRDefault="00985907" w:rsidP="00985907">
      <w:pPr>
        <w:numPr>
          <w:ilvl w:val="0"/>
          <w:numId w:val="15"/>
        </w:numPr>
        <w:spacing w:before="120" w:beforeAutospacing="0" w:after="120" w:afterAutospacing="0"/>
        <w:ind w:left="1080"/>
      </w:pPr>
      <w:r w:rsidRPr="00A246D3">
        <w:rPr>
          <w:b/>
        </w:rPr>
        <w:t xml:space="preserve">The </w:t>
      </w:r>
      <w:r w:rsidR="00427744">
        <w:rPr>
          <w:b/>
        </w:rPr>
        <w:t xml:space="preserve">Office of Administrative Hearings </w:t>
      </w:r>
      <w:r w:rsidRPr="00A246D3">
        <w:rPr>
          <w:b/>
        </w:rPr>
        <w:t>is an independent organization that is hired by Medicare</w:t>
      </w:r>
      <w:r w:rsidRPr="00A246D3">
        <w:t xml:space="preserve">. This organization is not connected with our plan. This organization is chosen by Medicare </w:t>
      </w:r>
      <w:r w:rsidR="003F1260">
        <w:t xml:space="preserve">and Medicaid </w:t>
      </w:r>
      <w:r w:rsidRPr="00A246D3">
        <w:t xml:space="preserve">to handle the job of being the </w:t>
      </w:r>
      <w:r w:rsidR="003F1260">
        <w:t>i</w:t>
      </w:r>
      <w:r w:rsidR="003F1260" w:rsidRPr="00A246D3">
        <w:t xml:space="preserve">ndependent </w:t>
      </w:r>
      <w:r w:rsidR="003F1260">
        <w:t>r</w:t>
      </w:r>
      <w:r w:rsidR="003F1260" w:rsidRPr="00A246D3">
        <w:t xml:space="preserve">eview </w:t>
      </w:r>
      <w:r w:rsidR="003F1260">
        <w:t>o</w:t>
      </w:r>
      <w:r w:rsidR="003F1260" w:rsidRPr="00A246D3">
        <w:t>rganizati</w:t>
      </w:r>
      <w:r w:rsidR="003F1260">
        <w:t>on</w:t>
      </w:r>
      <w:r>
        <w:t>. Medicare</w:t>
      </w:r>
      <w:r w:rsidR="003F1260">
        <w:t xml:space="preserve"> and Medicaid</w:t>
      </w:r>
      <w:r>
        <w:t xml:space="preserve"> oversees its work.</w:t>
      </w:r>
    </w:p>
    <w:p w14:paraId="7E8FEC58" w14:textId="57912348" w:rsidR="00985907" w:rsidRPr="00A246D3" w:rsidRDefault="00985907" w:rsidP="00985907">
      <w:pPr>
        <w:numPr>
          <w:ilvl w:val="0"/>
          <w:numId w:val="15"/>
        </w:numPr>
        <w:spacing w:before="120" w:beforeAutospacing="0" w:after="120" w:afterAutospacing="0"/>
        <w:ind w:left="1080"/>
      </w:pPr>
      <w:r w:rsidRPr="00A246D3">
        <w:t xml:space="preserve">Reviewers at the </w:t>
      </w:r>
      <w:r w:rsidR="00427744">
        <w:t xml:space="preserve">Office of Administrative Hearings </w:t>
      </w:r>
      <w:r w:rsidRPr="00A246D3">
        <w:t>will take a careful look at all of the information related to your appeal of your hospita</w:t>
      </w:r>
      <w:r>
        <w:t>l discharge.</w:t>
      </w:r>
    </w:p>
    <w:p w14:paraId="726AE400" w14:textId="77777777" w:rsidR="00985907" w:rsidRPr="00A246D3" w:rsidRDefault="00985907" w:rsidP="00985907">
      <w:pPr>
        <w:numPr>
          <w:ilvl w:val="0"/>
          <w:numId w:val="15"/>
        </w:numPr>
        <w:spacing w:before="120" w:beforeAutospacing="0" w:after="120" w:afterAutospacing="0"/>
        <w:ind w:left="1080" w:right="-90"/>
      </w:pPr>
      <w:r w:rsidRPr="00A246D3">
        <w:rPr>
          <w:b/>
        </w:rPr>
        <w:t xml:space="preserve">If this organization says </w:t>
      </w:r>
      <w:r w:rsidRPr="00A246D3">
        <w:rPr>
          <w:b/>
          <w:i/>
        </w:rPr>
        <w:t>yes</w:t>
      </w:r>
      <w:r w:rsidRPr="00A246D3">
        <w:rPr>
          <w:b/>
        </w:rPr>
        <w:t xml:space="preserve"> to your appeal, </w:t>
      </w:r>
      <w:r w:rsidRPr="00A246D3">
        <w:t xml:space="preserve">then we must reimburse you (pay you back) for our share of the costs of hospital care you have received since the date of your planned discharge. We must also continue the plan’s coverage of your </w:t>
      </w:r>
      <w:r w:rsidRPr="00A246D3">
        <w:rPr>
          <w:color w:val="000000"/>
        </w:rPr>
        <w:t xml:space="preserve">inpatient </w:t>
      </w:r>
      <w:r w:rsidRPr="00A246D3">
        <w:t>hospital services for as long as it is medically necessary. You must continue to pay your share of the costs. If there are coverage limitations, these could limit how much we would reimburse or how long we would c</w:t>
      </w:r>
      <w:r>
        <w:t>ontinue to cover your services.</w:t>
      </w:r>
    </w:p>
    <w:p w14:paraId="09B9D3E8" w14:textId="77777777" w:rsidR="00985907" w:rsidRPr="00A246D3" w:rsidRDefault="00985907" w:rsidP="00985907">
      <w:pPr>
        <w:numPr>
          <w:ilvl w:val="0"/>
          <w:numId w:val="19"/>
        </w:numPr>
        <w:spacing w:before="120" w:beforeAutospacing="0" w:after="120" w:afterAutospacing="0"/>
        <w:ind w:left="1080"/>
      </w:pPr>
      <w:r w:rsidRPr="00A246D3">
        <w:rPr>
          <w:b/>
        </w:rPr>
        <w:t xml:space="preserve">If this organization says </w:t>
      </w:r>
      <w:r w:rsidRPr="00A246D3">
        <w:rPr>
          <w:b/>
          <w:i/>
        </w:rPr>
        <w:t>no</w:t>
      </w:r>
      <w:r w:rsidRPr="00A246D3">
        <w:rPr>
          <w:b/>
        </w:rPr>
        <w:t xml:space="preserve"> to your appeal, </w:t>
      </w:r>
      <w:r w:rsidRPr="00A246D3">
        <w:t xml:space="preserve">it means they agree with us that your planned hospital discharge </w:t>
      </w:r>
      <w:r>
        <w:t>date was medically appropriate.</w:t>
      </w:r>
    </w:p>
    <w:p w14:paraId="39032128" w14:textId="228E0AA0" w:rsidR="00985907" w:rsidRPr="00A246D3" w:rsidRDefault="00985907" w:rsidP="00985907">
      <w:pPr>
        <w:numPr>
          <w:ilvl w:val="1"/>
          <w:numId w:val="15"/>
        </w:numPr>
        <w:spacing w:before="120" w:beforeAutospacing="0" w:after="0" w:afterAutospacing="0"/>
        <w:ind w:left="1800"/>
      </w:pPr>
      <w:r w:rsidRPr="00A246D3">
        <w:t xml:space="preserve">The notice you get from the Independent Review Organization will tell you in writing what you can do if you wish to continue with the review process. It will give you the details about how to go on to a Level 3 Appeal, which is handled by </w:t>
      </w:r>
      <w:r w:rsidR="003F1260">
        <w:t xml:space="preserve">the Medicare Appeals Council. </w:t>
      </w:r>
    </w:p>
    <w:p w14:paraId="481BC603" w14:textId="76035453" w:rsidR="00985907" w:rsidRPr="00A246D3" w:rsidRDefault="00985907" w:rsidP="00985907">
      <w:pPr>
        <w:pStyle w:val="StepHeading"/>
        <w:outlineLvl w:val="5"/>
      </w:pPr>
      <w:r w:rsidRPr="00A246D3" w:rsidDel="00A5614C">
        <w:rPr>
          <w:u w:val="single"/>
        </w:rPr>
        <w:lastRenderedPageBreak/>
        <w:t>Step 3:</w:t>
      </w:r>
      <w:r w:rsidRPr="00A246D3">
        <w:t xml:space="preserve"> If the </w:t>
      </w:r>
      <w:r w:rsidR="00427744">
        <w:t xml:space="preserve">Office of Administrative Hearings </w:t>
      </w:r>
      <w:r w:rsidRPr="00A246D3">
        <w:t>turns down your appeal, you choose whether you want to take your appeal further.</w:t>
      </w:r>
    </w:p>
    <w:p w14:paraId="6C8829B1" w14:textId="573045BB" w:rsidR="00985907" w:rsidRPr="00A246D3" w:rsidRDefault="00985907" w:rsidP="00985907">
      <w:pPr>
        <w:numPr>
          <w:ilvl w:val="0"/>
          <w:numId w:val="15"/>
        </w:numPr>
        <w:spacing w:before="120" w:beforeAutospacing="0" w:after="120" w:afterAutospacing="0"/>
        <w:ind w:left="1080"/>
      </w:pPr>
      <w:r w:rsidRPr="00A246D3">
        <w:t xml:space="preserve">There are </w:t>
      </w:r>
      <w:r w:rsidR="002232D2" w:rsidRPr="00A246D3">
        <w:t>t</w:t>
      </w:r>
      <w:r w:rsidR="002232D2">
        <w:t>wo</w:t>
      </w:r>
      <w:r w:rsidR="002232D2" w:rsidRPr="00A246D3">
        <w:t xml:space="preserve"> </w:t>
      </w:r>
      <w:r w:rsidRPr="00A246D3">
        <w:t xml:space="preserve">additional levels in the appeals process after Level 2 (for a total of </w:t>
      </w:r>
      <w:r w:rsidR="002232D2" w:rsidRPr="00A246D3">
        <w:t>f</w:t>
      </w:r>
      <w:r w:rsidR="002232D2">
        <w:t>our</w:t>
      </w:r>
      <w:r w:rsidR="002232D2" w:rsidRPr="00A246D3">
        <w:t xml:space="preserve"> </w:t>
      </w:r>
      <w:r w:rsidRPr="00A246D3">
        <w:t>levels of appeal). If reviewers say no to your Level 2 Appeal, you decide whether to accept their decision or go on to L</w:t>
      </w:r>
      <w:r>
        <w:t>evel 3 and make a third appeal.</w:t>
      </w:r>
    </w:p>
    <w:p w14:paraId="3EB46BE1" w14:textId="1E397EFD" w:rsidR="00985907" w:rsidRPr="00A246D3" w:rsidRDefault="00985907" w:rsidP="00985907">
      <w:pPr>
        <w:numPr>
          <w:ilvl w:val="0"/>
          <w:numId w:val="15"/>
        </w:numPr>
        <w:spacing w:before="120" w:beforeAutospacing="0"/>
        <w:ind w:left="1080" w:right="-90"/>
      </w:pPr>
      <w:r w:rsidRPr="00A246D3">
        <w:t>Section 10 in this chapter tells more about Levels 3</w:t>
      </w:r>
      <w:r w:rsidR="002232D2">
        <w:t xml:space="preserve"> and</w:t>
      </w:r>
      <w:r w:rsidRPr="00A246D3">
        <w:t xml:space="preserve"> 4</w:t>
      </w:r>
      <w:r w:rsidR="002232D2">
        <w:t xml:space="preserve"> </w:t>
      </w:r>
      <w:r w:rsidRPr="00A246D3">
        <w:t>of the appeals process.</w:t>
      </w:r>
    </w:p>
    <w:p w14:paraId="2A9B64E4" w14:textId="77777777" w:rsidR="00985907" w:rsidRPr="00A246D3" w:rsidRDefault="00985907" w:rsidP="00985907">
      <w:pPr>
        <w:pStyle w:val="Heading3"/>
        <w:rPr>
          <w:sz w:val="12"/>
        </w:rPr>
      </w:pPr>
      <w:bookmarkStart w:id="97" w:name="_Toc228562376"/>
      <w:bookmarkStart w:id="98" w:name="_Toc513714372"/>
      <w:bookmarkStart w:id="99" w:name="_Toc471575405"/>
      <w:r w:rsidRPr="00A246D3">
        <w:t>SECTION 9</w:t>
      </w:r>
      <w:r w:rsidRPr="00A246D3">
        <w:tab/>
        <w:t>How to ask us to keep covering certain medical services if you think your coverage is ending too soon</w:t>
      </w:r>
      <w:bookmarkEnd w:id="97"/>
      <w:bookmarkEnd w:id="98"/>
      <w:bookmarkEnd w:id="99"/>
    </w:p>
    <w:p w14:paraId="267A439D" w14:textId="77777777" w:rsidR="00985907" w:rsidRPr="00A246D3" w:rsidRDefault="00985907" w:rsidP="00985907">
      <w:pPr>
        <w:pStyle w:val="Heading4"/>
      </w:pPr>
      <w:bookmarkStart w:id="100" w:name="_Toc228562377"/>
      <w:bookmarkStart w:id="101" w:name="_Toc513714373"/>
      <w:bookmarkStart w:id="102" w:name="_Toc471575406"/>
      <w:r w:rsidRPr="00A246D3">
        <w:t>Section 9.1</w:t>
      </w:r>
      <w:r w:rsidRPr="00A246D3">
        <w:tab/>
      </w:r>
      <w:r w:rsidRPr="00A246D3">
        <w:rPr>
          <w:i/>
        </w:rPr>
        <w:t>This section is about three services only:</w:t>
      </w:r>
      <w:r w:rsidRPr="00A246D3">
        <w:rPr>
          <w:i/>
        </w:rPr>
        <w:br/>
      </w:r>
      <w:r w:rsidRPr="00A246D3">
        <w:t xml:space="preserve">Home health care, skilled nursing facility care, and </w:t>
      </w:r>
      <w:r w:rsidRPr="00A246D3">
        <w:rPr>
          <w:color w:val="000000"/>
        </w:rPr>
        <w:t>Comprehensive Outpatient Rehabilitation Facility (CORF) services</w:t>
      </w:r>
      <w:bookmarkEnd w:id="100"/>
      <w:bookmarkEnd w:id="101"/>
      <w:bookmarkEnd w:id="102"/>
    </w:p>
    <w:p w14:paraId="3B80AE22" w14:textId="77777777" w:rsidR="00985907" w:rsidRDefault="00985907" w:rsidP="00985907">
      <w:r w:rsidRPr="00A246D3">
        <w:t xml:space="preserve">This section is about the following types of care </w:t>
      </w:r>
      <w:r w:rsidRPr="00A246D3">
        <w:rPr>
          <w:i/>
        </w:rPr>
        <w:t>only</w:t>
      </w:r>
      <w:r w:rsidRPr="00A246D3">
        <w:t>:</w:t>
      </w:r>
    </w:p>
    <w:p w14:paraId="52A52EDC" w14:textId="77777777" w:rsidR="00985907" w:rsidRDefault="00985907" w:rsidP="00985907">
      <w:pPr>
        <w:pStyle w:val="ListBullet"/>
      </w:pPr>
      <w:r w:rsidRPr="00A246D3">
        <w:rPr>
          <w:b/>
        </w:rPr>
        <w:t xml:space="preserve">Home health care services </w:t>
      </w:r>
      <w:r>
        <w:t>you are getting</w:t>
      </w:r>
    </w:p>
    <w:p w14:paraId="260385F7" w14:textId="77777777" w:rsidR="00985907" w:rsidRDefault="00985907" w:rsidP="00985907">
      <w:pPr>
        <w:pStyle w:val="ListBullet"/>
      </w:pPr>
      <w:r w:rsidRPr="00A246D3">
        <w:rPr>
          <w:b/>
        </w:rPr>
        <w:t xml:space="preserve">Skilled nursing care </w:t>
      </w:r>
      <w:r w:rsidRPr="00A246D3">
        <w:t xml:space="preserve">you are getting as a patient in a skilled nursing facility. (To learn about requirements for being considered a “skilled nursing facility,” see Chapter 12, </w:t>
      </w:r>
      <w:r w:rsidRPr="00A246D3">
        <w:rPr>
          <w:i/>
        </w:rPr>
        <w:t>Definitions of important words</w:t>
      </w:r>
      <w:r w:rsidRPr="00A246D3">
        <w:t>.)</w:t>
      </w:r>
    </w:p>
    <w:p w14:paraId="7037189D" w14:textId="77777777" w:rsidR="00985907" w:rsidRPr="00A246D3" w:rsidRDefault="00985907" w:rsidP="00985907">
      <w:pPr>
        <w:pStyle w:val="ListBullet"/>
      </w:pPr>
      <w:r w:rsidRPr="00A246D3">
        <w:rPr>
          <w:b/>
          <w:szCs w:val="26"/>
        </w:rPr>
        <w:t>Rehabilitation care</w:t>
      </w:r>
      <w:r w:rsidRPr="00A246D3">
        <w:rPr>
          <w:szCs w:val="26"/>
        </w:rPr>
        <w:t xml:space="preserve"> you are getting as an outpatient at a Medicare-approved </w:t>
      </w:r>
      <w:r w:rsidRPr="00A246D3">
        <w:rPr>
          <w:color w:val="000000"/>
        </w:rPr>
        <w:t>Comprehensive Outpatient Rehabilitation Facility (CORF)</w:t>
      </w:r>
      <w:r w:rsidRPr="00A246D3">
        <w:rPr>
          <w:szCs w:val="26"/>
        </w:rPr>
        <w:t>. Usually, this means you are getting treatment for an illness or accident, or you are recovering from a major operation.</w:t>
      </w:r>
      <w:r w:rsidRPr="00A246D3">
        <w:t xml:space="preserve"> (For more information about this type of facility, see Chapter 12, </w:t>
      </w:r>
      <w:r w:rsidRPr="00A246D3">
        <w:rPr>
          <w:i/>
        </w:rPr>
        <w:t>Definitions of important words</w:t>
      </w:r>
      <w:r w:rsidRPr="00A246D3">
        <w:t>.)</w:t>
      </w:r>
    </w:p>
    <w:p w14:paraId="0CB82E9B" w14:textId="1A804F52" w:rsidR="00985907" w:rsidRPr="00A246D3" w:rsidRDefault="00985907" w:rsidP="00985907">
      <w:pPr>
        <w:rPr>
          <w:color w:val="333399"/>
        </w:rPr>
      </w:pPr>
      <w:r w:rsidRPr="00A246D3">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00877871" w:rsidRPr="00930BC2">
        <w:rPr>
          <w:i/>
          <w:iCs/>
        </w:rPr>
        <w:t>Medical</w:t>
      </w:r>
      <w:r w:rsidR="00877871" w:rsidRPr="00A246D3">
        <w:rPr>
          <w:i/>
        </w:rPr>
        <w:t xml:space="preserve"> </w:t>
      </w:r>
      <w:r w:rsidRPr="00A246D3">
        <w:rPr>
          <w:i/>
        </w:rPr>
        <w:t xml:space="preserve">Benefits Chart (what is covered </w:t>
      </w:r>
      <w:r w:rsidRPr="005F32B5">
        <w:rPr>
          <w:color w:val="0000FF"/>
        </w:rPr>
        <w:t>[</w:t>
      </w:r>
      <w:r w:rsidRPr="00A246D3">
        <w:rPr>
          <w:i/>
          <w:color w:val="0000FF"/>
        </w:rPr>
        <w:t>insert if plan has cost-sharing:</w:t>
      </w:r>
      <w:r w:rsidRPr="00A246D3">
        <w:rPr>
          <w:bCs/>
          <w:i/>
          <w:color w:val="0000FF"/>
        </w:rPr>
        <w:t xml:space="preserve"> </w:t>
      </w:r>
      <w:r w:rsidRPr="00A246D3">
        <w:rPr>
          <w:i/>
          <w:color w:val="0000FF"/>
        </w:rPr>
        <w:t>and what you pay</w:t>
      </w:r>
      <w:r w:rsidRPr="005F32B5">
        <w:rPr>
          <w:color w:val="0000FF"/>
        </w:rPr>
        <w:t>]</w:t>
      </w:r>
      <w:r w:rsidRPr="00A246D3">
        <w:rPr>
          <w:i/>
        </w:rPr>
        <w:t>)</w:t>
      </w:r>
      <w:r w:rsidRPr="00A246D3">
        <w:t>.</w:t>
      </w:r>
    </w:p>
    <w:p w14:paraId="10E0B59F" w14:textId="77777777" w:rsidR="00985907" w:rsidRPr="00A246D3" w:rsidRDefault="00985907" w:rsidP="00985907">
      <w:r w:rsidRPr="00A246D3">
        <w:t xml:space="preserve">When we decide it is time to stop covering any of the three types of care for you, we are required to tell you in advance. When your coverage for that care ends, </w:t>
      </w:r>
      <w:r w:rsidRPr="00A246D3">
        <w:rPr>
          <w:i/>
        </w:rPr>
        <w:t xml:space="preserve">we will stop paying </w:t>
      </w:r>
      <w:r w:rsidRPr="005F32B5">
        <w:rPr>
          <w:color w:val="0000FF"/>
        </w:rPr>
        <w:t>[</w:t>
      </w:r>
      <w:r w:rsidRPr="00A246D3">
        <w:rPr>
          <w:i/>
          <w:color w:val="0000FF"/>
        </w:rPr>
        <w:t>insert if plan has cost-sharing:</w:t>
      </w:r>
      <w:r w:rsidRPr="00A246D3">
        <w:rPr>
          <w:bCs/>
          <w:i/>
          <w:color w:val="0000FF"/>
        </w:rPr>
        <w:t xml:space="preserve"> </w:t>
      </w:r>
      <w:r w:rsidRPr="00A246D3">
        <w:rPr>
          <w:i/>
          <w:color w:val="0000FF"/>
        </w:rPr>
        <w:t>our share of the cost</w:t>
      </w:r>
      <w:r w:rsidRPr="005F32B5">
        <w:rPr>
          <w:color w:val="0000FF"/>
        </w:rPr>
        <w:t>]</w:t>
      </w:r>
      <w:r w:rsidRPr="00A246D3">
        <w:rPr>
          <w:i/>
        </w:rPr>
        <w:t xml:space="preserve"> for your care.</w:t>
      </w:r>
    </w:p>
    <w:p w14:paraId="17A448EA" w14:textId="77777777" w:rsidR="00985907" w:rsidRPr="00A246D3" w:rsidRDefault="00985907" w:rsidP="00985907">
      <w:r w:rsidRPr="00A246D3">
        <w:t>If you think we are ending the coverage of your care too soon,</w:t>
      </w:r>
      <w:r w:rsidRPr="00A246D3">
        <w:rPr>
          <w:b/>
        </w:rPr>
        <w:t xml:space="preserve"> you can appeal our decision</w:t>
      </w:r>
      <w:r w:rsidRPr="00A246D3">
        <w:t>. This section tells you how to ask for an appeal.</w:t>
      </w:r>
    </w:p>
    <w:p w14:paraId="148DFCAC" w14:textId="77777777" w:rsidR="00985907" w:rsidRPr="00A246D3" w:rsidRDefault="00985907" w:rsidP="00985907">
      <w:pPr>
        <w:pStyle w:val="Heading4"/>
      </w:pPr>
      <w:bookmarkStart w:id="103" w:name="_Toc228562378"/>
      <w:bookmarkStart w:id="104" w:name="_Toc513714374"/>
      <w:bookmarkStart w:id="105" w:name="_Toc471575407"/>
      <w:r w:rsidRPr="00A246D3">
        <w:lastRenderedPageBreak/>
        <w:t>Section 9.2</w:t>
      </w:r>
      <w:r w:rsidRPr="00A246D3">
        <w:tab/>
        <w:t>We will tell you in advance when your coverage will be ending</w:t>
      </w:r>
      <w:bookmarkEnd w:id="103"/>
      <w:bookmarkEnd w:id="104"/>
      <w:bookmarkEnd w:id="105"/>
    </w:p>
    <w:p w14:paraId="262306C9" w14:textId="77777777" w:rsidR="00985907" w:rsidRPr="00A246D3" w:rsidRDefault="00985907" w:rsidP="00985907">
      <w:pPr>
        <w:tabs>
          <w:tab w:val="left" w:pos="720"/>
        </w:tabs>
        <w:spacing w:before="240" w:beforeAutospacing="0" w:after="0" w:afterAutospacing="0"/>
        <w:ind w:left="720" w:hanging="360"/>
      </w:pPr>
      <w:r w:rsidRPr="00A246D3">
        <w:rPr>
          <w:b/>
        </w:rPr>
        <w:t>1.</w:t>
      </w:r>
      <w:r w:rsidRPr="00A246D3">
        <w:tab/>
      </w:r>
      <w:r w:rsidRPr="00A246D3">
        <w:rPr>
          <w:b/>
        </w:rPr>
        <w:t>You receive a notice in writing.</w:t>
      </w:r>
      <w:r w:rsidRPr="00A246D3">
        <w:t xml:space="preserve"> At least two days before our plan is going to stop covering your care, you </w:t>
      </w:r>
      <w:r>
        <w:t xml:space="preserve">will receive </w:t>
      </w:r>
      <w:r w:rsidRPr="00A246D3">
        <w:t>a notice.</w:t>
      </w:r>
    </w:p>
    <w:p w14:paraId="28C81E9E" w14:textId="77777777" w:rsidR="00985907" w:rsidRPr="00A246D3" w:rsidRDefault="00985907" w:rsidP="00985907">
      <w:pPr>
        <w:numPr>
          <w:ilvl w:val="0"/>
          <w:numId w:val="17"/>
        </w:numPr>
        <w:tabs>
          <w:tab w:val="left" w:pos="720"/>
        </w:tabs>
        <w:spacing w:before="120" w:beforeAutospacing="0" w:after="0" w:afterAutospacing="0"/>
        <w:ind w:left="1138"/>
        <w:rPr>
          <w:szCs w:val="26"/>
        </w:rPr>
      </w:pPr>
      <w:r w:rsidRPr="00A246D3">
        <w:t xml:space="preserve">The written notice tells you the date when we will </w:t>
      </w:r>
      <w:r>
        <w:t>stop covering the care for you.</w:t>
      </w:r>
    </w:p>
    <w:p w14:paraId="204B65D2" w14:textId="77777777" w:rsidR="00985907" w:rsidRDefault="00985907" w:rsidP="00985907">
      <w:pPr>
        <w:numPr>
          <w:ilvl w:val="0"/>
          <w:numId w:val="17"/>
        </w:numPr>
        <w:tabs>
          <w:tab w:val="left" w:pos="720"/>
        </w:tabs>
        <w:spacing w:before="120" w:beforeAutospacing="0" w:after="0" w:afterAutospacing="0"/>
        <w:ind w:left="1138"/>
        <w:rPr>
          <w:szCs w:val="26"/>
        </w:rPr>
      </w:pPr>
      <w:r w:rsidRPr="00A246D3">
        <w:rPr>
          <w:szCs w:val="26"/>
        </w:rPr>
        <w:t xml:space="preserve">The written notice also tells what you can do if you want to ask our plan to change this decision about when to end your care, and keep covering </w:t>
      </w:r>
      <w:r>
        <w:rPr>
          <w:szCs w:val="26"/>
        </w:rPr>
        <w:t>it for a longer period of time.</w:t>
      </w:r>
    </w:p>
    <w:tbl>
      <w:tblPr>
        <w:tblW w:w="5760" w:type="dxa"/>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760"/>
      </w:tblGrid>
      <w:tr w:rsidR="00985907" w:rsidRPr="002B6AA7" w14:paraId="6CFB6797" w14:textId="77777777" w:rsidTr="00FD7FFD">
        <w:trPr>
          <w:cantSplit/>
          <w:tblHeader/>
          <w:jc w:val="right"/>
        </w:trPr>
        <w:tc>
          <w:tcPr>
            <w:tcW w:w="4435" w:type="dxa"/>
            <w:shd w:val="clear" w:color="auto" w:fill="auto"/>
          </w:tcPr>
          <w:p w14:paraId="078DFBA4" w14:textId="77777777" w:rsidR="00985907" w:rsidRPr="002B6AA7" w:rsidRDefault="00985907" w:rsidP="00FD7FFD">
            <w:pPr>
              <w:keepNext/>
              <w:jc w:val="center"/>
              <w:rPr>
                <w:b/>
              </w:rPr>
            </w:pPr>
            <w:r w:rsidRPr="002B6AA7">
              <w:rPr>
                <w:b/>
              </w:rPr>
              <w:t>Legal Terms</w:t>
            </w:r>
          </w:p>
        </w:tc>
      </w:tr>
      <w:tr w:rsidR="00985907" w14:paraId="44C8BF0B" w14:textId="77777777" w:rsidTr="00FD7FFD">
        <w:trPr>
          <w:cantSplit/>
          <w:jc w:val="right"/>
        </w:trPr>
        <w:tc>
          <w:tcPr>
            <w:tcW w:w="4435" w:type="dxa"/>
            <w:shd w:val="clear" w:color="auto" w:fill="auto"/>
          </w:tcPr>
          <w:p w14:paraId="03C201B9" w14:textId="77777777" w:rsidR="00985907" w:rsidRDefault="00985907" w:rsidP="00FD7FFD">
            <w:r w:rsidRPr="00A246D3">
              <w:rPr>
                <w:color w:val="000000"/>
              </w:rPr>
              <w:t xml:space="preserve">In telling you what you can do, the written notice is telling how you can request a </w:t>
            </w:r>
            <w:r w:rsidRPr="00A246D3">
              <w:rPr>
                <w:b/>
                <w:color w:val="000000"/>
              </w:rPr>
              <w:t xml:space="preserve">“fast-track appeal.” </w:t>
            </w:r>
            <w:r w:rsidRPr="00A246D3">
              <w:rPr>
                <w:color w:val="000000"/>
              </w:rPr>
              <w:t>Requesting a fast-track appeal is a formal, legal way to request a change to our coverage decision about when to stop your care. (Section 9.3 below tells how you can request a fast-track appeal.)</w:t>
            </w:r>
          </w:p>
        </w:tc>
      </w:tr>
      <w:tr w:rsidR="00985907" w14:paraId="4DE35DCD" w14:textId="77777777" w:rsidTr="00FD7FFD">
        <w:trPr>
          <w:cantSplit/>
          <w:jc w:val="right"/>
        </w:trPr>
        <w:tc>
          <w:tcPr>
            <w:tcW w:w="4435" w:type="dxa"/>
            <w:shd w:val="clear" w:color="auto" w:fill="auto"/>
          </w:tcPr>
          <w:p w14:paraId="6455E29C" w14:textId="77777777" w:rsidR="00985907" w:rsidRPr="00A246D3" w:rsidRDefault="00985907" w:rsidP="00FD7FFD">
            <w:pPr>
              <w:rPr>
                <w:color w:val="000000"/>
              </w:rPr>
            </w:pPr>
            <w:r w:rsidRPr="00A246D3">
              <w:t>The written notice is called the “</w:t>
            </w:r>
            <w:r w:rsidRPr="00A246D3">
              <w:rPr>
                <w:b/>
              </w:rPr>
              <w:t>Notice of Medicare Non-Coverage.”</w:t>
            </w:r>
            <w:r w:rsidRPr="00A246D3">
              <w:t xml:space="preserve"> To get a sample copy, call Member Services (phone numbers are printed on the back cover of this booklet) or 1-800-MEDICARE (1-800-633-4227, 24 hours a day, 7 days a week. TTY users should call 1-877-486-2048.). Or see a copy online at </w:t>
            </w:r>
            <w:hyperlink r:id="rId12" w:tooltip="Medicare website for MAED Notices https://www.cms.gov/Medicare/Medicare-General-Information/BNI/MAEDNotices.html" w:history="1">
              <w:r w:rsidRPr="00065F3C">
                <w:rPr>
                  <w:rStyle w:val="Hyperlink"/>
                </w:rPr>
                <w:t>https://www.cms.gov/Medicare/Medicare-General-Information/BNI/MAEDNotices.html</w:t>
              </w:r>
            </w:hyperlink>
          </w:p>
        </w:tc>
      </w:tr>
    </w:tbl>
    <w:p w14:paraId="2692673A" w14:textId="77777777" w:rsidR="00985907" w:rsidRPr="00A246D3" w:rsidRDefault="00985907" w:rsidP="00985907">
      <w:pPr>
        <w:tabs>
          <w:tab w:val="left" w:pos="720"/>
        </w:tabs>
        <w:spacing w:before="240" w:beforeAutospacing="0" w:after="0" w:afterAutospacing="0"/>
        <w:ind w:left="720" w:hanging="360"/>
        <w:rPr>
          <w:b/>
        </w:rPr>
      </w:pPr>
      <w:r w:rsidRPr="00A246D3">
        <w:rPr>
          <w:b/>
        </w:rPr>
        <w:t>2.</w:t>
      </w:r>
      <w:r w:rsidRPr="00A246D3">
        <w:tab/>
      </w:r>
      <w:r w:rsidRPr="00A246D3">
        <w:rPr>
          <w:b/>
        </w:rPr>
        <w:t>You must sign the written notic</w:t>
      </w:r>
      <w:r>
        <w:rPr>
          <w:b/>
        </w:rPr>
        <w:t>e to show that you received it.</w:t>
      </w:r>
    </w:p>
    <w:p w14:paraId="598EE92C" w14:textId="77777777" w:rsidR="00985907" w:rsidRPr="00A246D3" w:rsidRDefault="00985907" w:rsidP="00985907">
      <w:pPr>
        <w:numPr>
          <w:ilvl w:val="0"/>
          <w:numId w:val="17"/>
        </w:numPr>
        <w:tabs>
          <w:tab w:val="left" w:pos="720"/>
        </w:tabs>
        <w:spacing w:before="120" w:beforeAutospacing="0"/>
        <w:ind w:left="1138"/>
        <w:rPr>
          <w:szCs w:val="26"/>
        </w:rPr>
      </w:pPr>
      <w:r w:rsidRPr="00A246D3">
        <w:rPr>
          <w:szCs w:val="26"/>
        </w:rPr>
        <w:t>You or someone who is acting on your behalf must sign the notice. (Section 5 tells how you can give written permission to someone else to act as your representative.)</w:t>
      </w:r>
    </w:p>
    <w:p w14:paraId="5A94134D" w14:textId="77777777" w:rsidR="00985907" w:rsidRPr="00A246D3" w:rsidRDefault="00985907" w:rsidP="00985907">
      <w:pPr>
        <w:numPr>
          <w:ilvl w:val="0"/>
          <w:numId w:val="17"/>
        </w:numPr>
        <w:tabs>
          <w:tab w:val="left" w:pos="720"/>
        </w:tabs>
        <w:spacing w:before="120" w:beforeAutospacing="0"/>
        <w:ind w:left="1138"/>
        <w:rPr>
          <w:szCs w:val="26"/>
        </w:rPr>
      </w:pPr>
      <w:r w:rsidRPr="00A246D3">
        <w:rPr>
          <w:szCs w:val="26"/>
        </w:rPr>
        <w:t xml:space="preserve">Signing the notice shows </w:t>
      </w:r>
      <w:r w:rsidRPr="00A246D3">
        <w:rPr>
          <w:i/>
          <w:szCs w:val="26"/>
        </w:rPr>
        <w:t>only</w:t>
      </w:r>
      <w:r w:rsidRPr="00A246D3">
        <w:rPr>
          <w:szCs w:val="26"/>
        </w:rPr>
        <w:t xml:space="preserve"> that you have received the information about when your coverage will stop. </w:t>
      </w:r>
      <w:r w:rsidRPr="00A246D3">
        <w:rPr>
          <w:b/>
          <w:szCs w:val="26"/>
        </w:rPr>
        <w:t xml:space="preserve">Signing it does </w:t>
      </w:r>
      <w:r w:rsidRPr="00A246D3">
        <w:rPr>
          <w:b/>
          <w:szCs w:val="26"/>
          <w:u w:val="single"/>
        </w:rPr>
        <w:t>not</w:t>
      </w:r>
      <w:r w:rsidRPr="00A246D3">
        <w:rPr>
          <w:b/>
          <w:szCs w:val="26"/>
        </w:rPr>
        <w:t xml:space="preserve"> mean you agree</w:t>
      </w:r>
      <w:r w:rsidRPr="00A246D3">
        <w:rPr>
          <w:szCs w:val="26"/>
        </w:rPr>
        <w:t xml:space="preserve"> with the plan that it’s time to stop getting the care.</w:t>
      </w:r>
    </w:p>
    <w:p w14:paraId="7DB55466" w14:textId="77777777" w:rsidR="00985907" w:rsidRPr="00A246D3" w:rsidRDefault="00985907" w:rsidP="00985907">
      <w:pPr>
        <w:pStyle w:val="Heading4"/>
      </w:pPr>
      <w:bookmarkStart w:id="106" w:name="_Toc228562379"/>
      <w:bookmarkStart w:id="107" w:name="_Toc513714375"/>
      <w:bookmarkStart w:id="108" w:name="_Toc471575408"/>
      <w:r w:rsidRPr="00A246D3">
        <w:t>Section 9.3</w:t>
      </w:r>
      <w:r w:rsidRPr="00A246D3">
        <w:tab/>
        <w:t>Step-by-step: How to make a Level 1 Appeal to have our plan cover your care for a longer time</w:t>
      </w:r>
      <w:bookmarkEnd w:id="106"/>
      <w:bookmarkEnd w:id="107"/>
      <w:bookmarkEnd w:id="108"/>
    </w:p>
    <w:p w14:paraId="3073CEAF" w14:textId="77777777" w:rsidR="00985907" w:rsidRPr="00A246D3" w:rsidRDefault="00985907" w:rsidP="00985907">
      <w:pPr>
        <w:tabs>
          <w:tab w:val="left" w:pos="702"/>
        </w:tabs>
        <w:spacing w:after="120" w:afterAutospacing="0"/>
        <w:ind w:right="360"/>
      </w:pPr>
      <w:r w:rsidRPr="00A246D3">
        <w:t>If you want to ask us to cover your care for a longer period of time, you will need to use the appeals process to make this request. Before you start, understand what you need to do and what the deadlines are.</w:t>
      </w:r>
    </w:p>
    <w:p w14:paraId="65CCCC57" w14:textId="77777777" w:rsidR="00985907" w:rsidRPr="00A246D3" w:rsidRDefault="00985907" w:rsidP="00985907">
      <w:pPr>
        <w:numPr>
          <w:ilvl w:val="0"/>
          <w:numId w:val="17"/>
        </w:numPr>
        <w:tabs>
          <w:tab w:val="left" w:pos="702"/>
        </w:tabs>
        <w:spacing w:before="120" w:beforeAutospacing="0" w:after="120" w:afterAutospacing="0"/>
        <w:ind w:left="706" w:right="360"/>
        <w:rPr>
          <w:szCs w:val="26"/>
        </w:rPr>
      </w:pPr>
      <w:r w:rsidRPr="00A246D3">
        <w:rPr>
          <w:b/>
          <w:szCs w:val="26"/>
        </w:rPr>
        <w:t xml:space="preserve">Follow the process. </w:t>
      </w:r>
      <w:r w:rsidRPr="00A246D3">
        <w:rPr>
          <w:szCs w:val="26"/>
        </w:rPr>
        <w:t>Each step in the first two levels of the appeals process is explained below.</w:t>
      </w:r>
    </w:p>
    <w:p w14:paraId="7CC80B5B" w14:textId="77777777" w:rsidR="00985907" w:rsidRPr="00A246D3" w:rsidRDefault="00985907" w:rsidP="00985907">
      <w:pPr>
        <w:numPr>
          <w:ilvl w:val="0"/>
          <w:numId w:val="17"/>
        </w:numPr>
        <w:tabs>
          <w:tab w:val="left" w:pos="702"/>
        </w:tabs>
        <w:spacing w:before="120" w:beforeAutospacing="0" w:after="120" w:afterAutospacing="0"/>
        <w:ind w:left="706" w:right="360"/>
      </w:pPr>
      <w:r w:rsidRPr="00A246D3">
        <w:rPr>
          <w:b/>
          <w:szCs w:val="26"/>
        </w:rPr>
        <w:t xml:space="preserve">Meet the deadlines. </w:t>
      </w:r>
      <w:r w:rsidRPr="00A246D3">
        <w:rPr>
          <w:szCs w:val="26"/>
        </w:rPr>
        <w:t xml:space="preserve">The deadlines are important. </w:t>
      </w:r>
      <w:r w:rsidRPr="00A246D3">
        <w:t xml:space="preserve">Be sure that you understand and follow the deadlines that apply to things you must do. There are also deadlines our </w:t>
      </w:r>
      <w:r w:rsidRPr="00A246D3">
        <w:lastRenderedPageBreak/>
        <w:t>plan must follow. (If you think we are not meeting our deadlines, you can file a complaint. Section 11 of this chapter tells you how to file a complaint.)</w:t>
      </w:r>
    </w:p>
    <w:p w14:paraId="21689586" w14:textId="77777777" w:rsidR="00985907" w:rsidRPr="00A246D3" w:rsidRDefault="00985907" w:rsidP="00985907">
      <w:pPr>
        <w:numPr>
          <w:ilvl w:val="0"/>
          <w:numId w:val="17"/>
        </w:numPr>
        <w:tabs>
          <w:tab w:val="left" w:pos="702"/>
        </w:tabs>
        <w:spacing w:before="120" w:beforeAutospacing="0" w:after="120" w:afterAutospacing="0"/>
        <w:ind w:left="706" w:right="360"/>
      </w:pPr>
      <w:r w:rsidRPr="00A246D3">
        <w:rPr>
          <w:b/>
          <w:szCs w:val="26"/>
        </w:rPr>
        <w:t>Ask for help if you need it</w:t>
      </w:r>
      <w:r w:rsidRPr="00A246D3">
        <w:rPr>
          <w:szCs w:val="26"/>
        </w:rPr>
        <w:t xml:space="preserve">. If you have questions or need help at any time, please </w:t>
      </w:r>
      <w:r w:rsidRPr="00A246D3">
        <w:t>call Member Services (phone numbers are printed on the back cover of this booklet). Or call your State Health Insurance Assistance Program, a government organization that provides personalized assistance (</w:t>
      </w:r>
      <w:r>
        <w:t>see Section 2 of this chapter).</w:t>
      </w:r>
    </w:p>
    <w:p w14:paraId="443D0C12" w14:textId="77777777" w:rsidR="00985907" w:rsidRPr="00A246D3" w:rsidRDefault="00985907" w:rsidP="00985907">
      <w:pPr>
        <w:spacing w:before="0" w:beforeAutospacing="0" w:after="0" w:afterAutospacing="0"/>
        <w:rPr>
          <w:b/>
        </w:rPr>
      </w:pPr>
      <w:r w:rsidRPr="00A246D3">
        <w:rPr>
          <w:b/>
          <w:szCs w:val="26"/>
        </w:rPr>
        <w:t>During a Level 1 Appeal, the Quality Improvement Organization reviews your appeal and decides whether to change the decision made by our plan.</w:t>
      </w:r>
    </w:p>
    <w:p w14:paraId="7504F8EF" w14:textId="77777777" w:rsidR="00985907" w:rsidRPr="00A246D3" w:rsidRDefault="00985907" w:rsidP="00985907">
      <w:pPr>
        <w:pStyle w:val="StepHeading"/>
      </w:pPr>
      <w:r w:rsidRPr="00A246D3" w:rsidDel="00A5614C">
        <w:rPr>
          <w:u w:val="single"/>
        </w:rPr>
        <w:t>Step 1:</w:t>
      </w:r>
      <w:r w:rsidRPr="00A246D3">
        <w:t xml:space="preserve"> Make your Level 1 Appeal: contact the Quality Improvement Organization </w:t>
      </w:r>
      <w:r>
        <w:t xml:space="preserve">for </w:t>
      </w:r>
      <w:r w:rsidRPr="00A246D3">
        <w:t>your state and ask for a review. You must act quickly.</w:t>
      </w:r>
    </w:p>
    <w:p w14:paraId="5ACEE654" w14:textId="77777777" w:rsidR="00985907" w:rsidRPr="00A246D3" w:rsidRDefault="00985907" w:rsidP="00985907">
      <w:pPr>
        <w:pStyle w:val="Minorsubheadingindented25"/>
        <w:rPr>
          <w:rFonts w:eastAsia="Calibri"/>
        </w:rPr>
      </w:pPr>
      <w:r w:rsidRPr="00A246D3">
        <w:rPr>
          <w:rFonts w:eastAsia="Calibri"/>
        </w:rPr>
        <w:t>What is the Qu</w:t>
      </w:r>
      <w:r>
        <w:rPr>
          <w:rFonts w:eastAsia="Calibri"/>
        </w:rPr>
        <w:t>ality Improvement Organization?</w:t>
      </w:r>
    </w:p>
    <w:p w14:paraId="4E6707F2" w14:textId="77777777" w:rsidR="00985907" w:rsidRPr="00A246D3" w:rsidRDefault="00985907" w:rsidP="00985907">
      <w:pPr>
        <w:numPr>
          <w:ilvl w:val="0"/>
          <w:numId w:val="6"/>
        </w:numPr>
        <w:tabs>
          <w:tab w:val="left" w:pos="1080"/>
        </w:tabs>
        <w:spacing w:before="120" w:beforeAutospacing="0" w:after="120" w:afterAutospacing="0"/>
        <w:rPr>
          <w:rFonts w:eastAsia="Calibri"/>
          <w:szCs w:val="26"/>
        </w:rPr>
      </w:pPr>
      <w:r w:rsidRPr="00A246D3">
        <w:rPr>
          <w:rFonts w:eastAsia="Calibri"/>
          <w:szCs w:val="26"/>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14:paraId="61A8AA2D" w14:textId="77777777" w:rsidR="00985907" w:rsidRPr="00A246D3" w:rsidRDefault="00985907" w:rsidP="00985907">
      <w:pPr>
        <w:pStyle w:val="Minorsubheadingindented25"/>
      </w:pPr>
      <w:r w:rsidRPr="00A246D3">
        <w:rPr>
          <w:rFonts w:eastAsia="Calibri"/>
        </w:rPr>
        <w:t>How can you contact this organization?</w:t>
      </w:r>
    </w:p>
    <w:p w14:paraId="1E956355" w14:textId="77777777" w:rsidR="00985907" w:rsidRPr="00A246D3" w:rsidRDefault="00985907" w:rsidP="00985907">
      <w:pPr>
        <w:numPr>
          <w:ilvl w:val="0"/>
          <w:numId w:val="6"/>
        </w:numPr>
        <w:tabs>
          <w:tab w:val="left" w:pos="1080"/>
        </w:tabs>
        <w:spacing w:before="120" w:beforeAutospacing="0" w:after="120" w:afterAutospacing="0"/>
        <w:rPr>
          <w:rFonts w:eastAsia="Calibri"/>
          <w:szCs w:val="26"/>
        </w:rPr>
      </w:pPr>
      <w:r w:rsidRPr="00A246D3">
        <w:t>The written notice you received tells you how to reach this organization. (Or find the name, address, and phone number of the Quality Improvement Organization for your state in Chapter 2, Section 4 of this booklet.)</w:t>
      </w:r>
    </w:p>
    <w:p w14:paraId="64106554" w14:textId="77777777" w:rsidR="00985907" w:rsidRPr="00A246D3" w:rsidRDefault="00985907" w:rsidP="00985907">
      <w:pPr>
        <w:pStyle w:val="Minorsubheadingindented25"/>
        <w:rPr>
          <w:rFonts w:eastAsia="Calibri"/>
        </w:rPr>
      </w:pPr>
      <w:r w:rsidRPr="00A246D3">
        <w:rPr>
          <w:rFonts w:eastAsia="Calibri"/>
        </w:rPr>
        <w:t>What should you ask for?</w:t>
      </w:r>
    </w:p>
    <w:p w14:paraId="640C4338" w14:textId="77777777" w:rsidR="00985907" w:rsidRPr="00A246D3" w:rsidRDefault="00985907" w:rsidP="00985907">
      <w:pPr>
        <w:numPr>
          <w:ilvl w:val="0"/>
          <w:numId w:val="6"/>
        </w:numPr>
        <w:tabs>
          <w:tab w:val="left" w:pos="1080"/>
        </w:tabs>
        <w:spacing w:before="120" w:beforeAutospacing="0" w:after="120" w:afterAutospacing="0"/>
        <w:rPr>
          <w:rFonts w:ascii="Arial" w:eastAsia="Calibri" w:hAnsi="Arial" w:cs="Arial"/>
          <w:b/>
          <w:szCs w:val="26"/>
        </w:rPr>
      </w:pPr>
      <w:r w:rsidRPr="00A246D3">
        <w:t xml:space="preserve">Ask this organization </w:t>
      </w:r>
      <w:r>
        <w:t>for a “fast-track appeal” (</w:t>
      </w:r>
      <w:r w:rsidRPr="00A246D3">
        <w:t>to do an independent review</w:t>
      </w:r>
      <w:r>
        <w:t>)</w:t>
      </w:r>
      <w:r w:rsidRPr="00A246D3">
        <w:t xml:space="preserve"> of whether it is medically appropriate for us to end coverage for your medical services.</w:t>
      </w:r>
    </w:p>
    <w:p w14:paraId="457BB746" w14:textId="77777777" w:rsidR="00985907" w:rsidRPr="00A246D3" w:rsidRDefault="00985907" w:rsidP="00985907">
      <w:pPr>
        <w:pStyle w:val="Minorsubheadingindented25"/>
      </w:pPr>
      <w:r w:rsidRPr="00A246D3">
        <w:rPr>
          <w:rFonts w:eastAsia="Calibri"/>
        </w:rPr>
        <w:t>Your deadline for contacting this organization.</w:t>
      </w:r>
    </w:p>
    <w:p w14:paraId="3632E2E7" w14:textId="77777777" w:rsidR="00985907" w:rsidRPr="00A246D3" w:rsidRDefault="00985907" w:rsidP="00985907">
      <w:pPr>
        <w:numPr>
          <w:ilvl w:val="0"/>
          <w:numId w:val="6"/>
        </w:numPr>
        <w:tabs>
          <w:tab w:val="left" w:pos="1080"/>
        </w:tabs>
        <w:spacing w:before="120" w:beforeAutospacing="0" w:after="120" w:afterAutospacing="0"/>
      </w:pPr>
      <w:r w:rsidRPr="00A246D3">
        <w:t xml:space="preserve">You must contact the Quality Improvement Organization to start your appeal </w:t>
      </w:r>
      <w:r w:rsidRPr="00A246D3">
        <w:rPr>
          <w:i/>
        </w:rPr>
        <w:t>no later than noon of the day after you receive the written notice telling you when we will stop covering your care</w:t>
      </w:r>
      <w:r w:rsidRPr="00A246D3">
        <w:t>.</w:t>
      </w:r>
    </w:p>
    <w:p w14:paraId="59379607" w14:textId="77777777" w:rsidR="00985907" w:rsidRPr="00A246D3" w:rsidRDefault="00985907" w:rsidP="00985907">
      <w:pPr>
        <w:numPr>
          <w:ilvl w:val="0"/>
          <w:numId w:val="6"/>
        </w:numPr>
        <w:tabs>
          <w:tab w:val="left" w:pos="1080"/>
        </w:tabs>
        <w:spacing w:before="120" w:beforeAutospacing="0" w:after="120" w:afterAutospacing="0"/>
      </w:pPr>
      <w:r w:rsidRPr="00A246D3">
        <w:t>If you miss the deadline for contacting the Quality Improvement Organization about your appeal, you can make your appeal directly to us instead. For details about this other way to make your appeal, see Section 9.5.</w:t>
      </w:r>
    </w:p>
    <w:p w14:paraId="448369C7" w14:textId="77777777" w:rsidR="00985907" w:rsidRPr="00A246D3" w:rsidRDefault="00985907" w:rsidP="00985907">
      <w:pPr>
        <w:pStyle w:val="StepHeading"/>
      </w:pPr>
      <w:r w:rsidRPr="00A246D3" w:rsidDel="00A5614C">
        <w:rPr>
          <w:u w:val="single"/>
        </w:rPr>
        <w:t>Step 2:</w:t>
      </w:r>
      <w:r w:rsidRPr="00A246D3" w:rsidDel="00A5614C">
        <w:t xml:space="preserve"> </w:t>
      </w:r>
      <w:r w:rsidRPr="00A246D3">
        <w:t>The Quality Improvement Organization conducts an independent review of your case.</w:t>
      </w:r>
    </w:p>
    <w:p w14:paraId="007DCBF7" w14:textId="77777777" w:rsidR="00985907" w:rsidRPr="00A246D3" w:rsidRDefault="00985907" w:rsidP="00985907">
      <w:pPr>
        <w:pStyle w:val="Minorsubheadingindented25"/>
        <w:rPr>
          <w:rFonts w:eastAsia="Calibri"/>
        </w:rPr>
      </w:pPr>
      <w:r w:rsidRPr="00A246D3">
        <w:rPr>
          <w:rFonts w:eastAsia="Calibri"/>
        </w:rPr>
        <w:t>What happens during this review?</w:t>
      </w:r>
    </w:p>
    <w:p w14:paraId="75067FF2" w14:textId="77777777" w:rsidR="00985907" w:rsidRPr="00A246D3" w:rsidRDefault="00985907" w:rsidP="00985907">
      <w:pPr>
        <w:numPr>
          <w:ilvl w:val="0"/>
          <w:numId w:val="6"/>
        </w:numPr>
        <w:tabs>
          <w:tab w:val="left" w:pos="1080"/>
        </w:tabs>
        <w:spacing w:before="120" w:beforeAutospacing="0" w:after="120" w:afterAutospacing="0"/>
      </w:pPr>
      <w:r w:rsidRPr="00A246D3">
        <w:t>Health professionals at the Quality Improvement Organization (we will call them “the reviewers” for short) will ask you (or your representative) why you believe coverage for the services should continue. You don’t have to prepare anything in writing,</w:t>
      </w:r>
      <w:r>
        <w:t xml:space="preserve"> but you may do so if you wish.</w:t>
      </w:r>
    </w:p>
    <w:p w14:paraId="1567501E" w14:textId="77777777" w:rsidR="00985907" w:rsidRPr="00A246D3" w:rsidRDefault="00985907" w:rsidP="00985907">
      <w:pPr>
        <w:numPr>
          <w:ilvl w:val="0"/>
          <w:numId w:val="6"/>
        </w:numPr>
        <w:tabs>
          <w:tab w:val="left" w:pos="1080"/>
        </w:tabs>
        <w:spacing w:before="120" w:beforeAutospacing="0" w:after="120" w:afterAutospacing="0"/>
      </w:pPr>
      <w:r w:rsidRPr="00A246D3">
        <w:lastRenderedPageBreak/>
        <w:t>The review organization will also look at your medical information, talk with your doctor, and review information that our plan has given to them.</w:t>
      </w:r>
    </w:p>
    <w:p w14:paraId="37794ED0" w14:textId="77777777" w:rsidR="00985907" w:rsidRDefault="00985907" w:rsidP="00985907">
      <w:pPr>
        <w:numPr>
          <w:ilvl w:val="0"/>
          <w:numId w:val="6"/>
        </w:numPr>
        <w:tabs>
          <w:tab w:val="left" w:pos="1080"/>
        </w:tabs>
        <w:spacing w:before="120" w:beforeAutospacing="0" w:after="120" w:afterAutospacing="0"/>
        <w:ind w:right="540"/>
      </w:pPr>
      <w:r w:rsidRPr="00A246D3">
        <w:t xml:space="preserve">By the end of the day the reviewers informed us of your appeal, and you will also get a written notice from us that explains in detail our reasons for ending </w:t>
      </w:r>
      <w:r>
        <w:t>our coverage for your services.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51533419" w14:textId="77777777" w:rsidTr="00FD7FFD">
        <w:trPr>
          <w:cantSplit/>
          <w:tblHeader/>
          <w:jc w:val="right"/>
        </w:trPr>
        <w:tc>
          <w:tcPr>
            <w:tcW w:w="4435" w:type="dxa"/>
            <w:shd w:val="clear" w:color="auto" w:fill="auto"/>
          </w:tcPr>
          <w:p w14:paraId="43D15914" w14:textId="77777777" w:rsidR="00985907" w:rsidRPr="002B6AA7" w:rsidRDefault="00985907" w:rsidP="00FD7FFD">
            <w:pPr>
              <w:keepNext/>
              <w:jc w:val="center"/>
              <w:rPr>
                <w:b/>
              </w:rPr>
            </w:pPr>
            <w:r w:rsidRPr="002B6AA7">
              <w:rPr>
                <w:b/>
              </w:rPr>
              <w:t>Legal Terms</w:t>
            </w:r>
          </w:p>
        </w:tc>
      </w:tr>
      <w:tr w:rsidR="00985907" w14:paraId="7C53C653" w14:textId="77777777" w:rsidTr="00FD7FFD">
        <w:trPr>
          <w:cantSplit/>
          <w:jc w:val="right"/>
        </w:trPr>
        <w:tc>
          <w:tcPr>
            <w:tcW w:w="4435" w:type="dxa"/>
            <w:shd w:val="clear" w:color="auto" w:fill="auto"/>
          </w:tcPr>
          <w:p w14:paraId="00028923" w14:textId="77777777" w:rsidR="00985907" w:rsidRDefault="00985907" w:rsidP="00FD7FFD">
            <w:r w:rsidRPr="00A246D3">
              <w:t>This notice explanation is called the “</w:t>
            </w:r>
            <w:r w:rsidRPr="00A246D3">
              <w:rPr>
                <w:b/>
              </w:rPr>
              <w:t>Detailed Explanation of Non-Coverage.”</w:t>
            </w:r>
          </w:p>
        </w:tc>
      </w:tr>
    </w:tbl>
    <w:p w14:paraId="34EC4A5A" w14:textId="77777777" w:rsidR="00985907" w:rsidRPr="00A246D3" w:rsidRDefault="00985907" w:rsidP="00985907">
      <w:pPr>
        <w:pStyle w:val="StepHeading"/>
      </w:pPr>
      <w:r w:rsidRPr="00A246D3" w:rsidDel="00A5614C">
        <w:rPr>
          <w:u w:val="single"/>
        </w:rPr>
        <w:t>Step 3:</w:t>
      </w:r>
      <w:r w:rsidRPr="00A246D3">
        <w:t xml:space="preserve"> Within one full day after they have all the information they need, the reviewers will tell you their decision.</w:t>
      </w:r>
    </w:p>
    <w:p w14:paraId="67ED2B32" w14:textId="77777777" w:rsidR="00985907" w:rsidRPr="00A246D3" w:rsidRDefault="00985907" w:rsidP="00985907">
      <w:pPr>
        <w:pStyle w:val="Minorsubheadingindented25"/>
      </w:pPr>
      <w:r w:rsidRPr="00A246D3">
        <w:t>What happens if the reviewers say yes to your appeal?</w:t>
      </w:r>
    </w:p>
    <w:p w14:paraId="109F0877" w14:textId="77777777" w:rsidR="00985907" w:rsidRPr="00A246D3" w:rsidRDefault="00985907" w:rsidP="00985907">
      <w:pPr>
        <w:numPr>
          <w:ilvl w:val="0"/>
          <w:numId w:val="6"/>
        </w:numPr>
        <w:tabs>
          <w:tab w:val="left" w:pos="1080"/>
        </w:tabs>
        <w:spacing w:before="120" w:beforeAutospacing="0" w:after="120" w:afterAutospacing="0"/>
      </w:pPr>
      <w:r w:rsidRPr="00A246D3">
        <w:t xml:space="preserve">If the reviewers say </w:t>
      </w:r>
      <w:r w:rsidRPr="00A246D3">
        <w:rPr>
          <w:i/>
        </w:rPr>
        <w:t>yes</w:t>
      </w:r>
      <w:r w:rsidRPr="00A246D3">
        <w:t xml:space="preserve"> to your appeal, then </w:t>
      </w:r>
      <w:r w:rsidRPr="00A246D3">
        <w:rPr>
          <w:b/>
        </w:rPr>
        <w:t>we must keep providing your covered services for as long as it is medically necessary.</w:t>
      </w:r>
    </w:p>
    <w:p w14:paraId="401474E7" w14:textId="77777777" w:rsidR="00985907" w:rsidRPr="00A246D3" w:rsidRDefault="00985907" w:rsidP="00985907">
      <w:pPr>
        <w:numPr>
          <w:ilvl w:val="0"/>
          <w:numId w:val="6"/>
        </w:numPr>
        <w:tabs>
          <w:tab w:val="left" w:pos="1080"/>
        </w:tabs>
        <w:spacing w:before="120" w:beforeAutospacing="0" w:after="120" w:afterAutospacing="0"/>
      </w:pPr>
      <w:r w:rsidRPr="00A246D3">
        <w:t>You will have to keep paying your share of the costs (such as deductibles or copayments, if these apply). In addition, there may be limitations on your covered services (</w:t>
      </w:r>
      <w:r>
        <w:t>see Chapter 4 of this booklet).</w:t>
      </w:r>
    </w:p>
    <w:p w14:paraId="6BD59A2E" w14:textId="77777777" w:rsidR="00985907" w:rsidRPr="00A246D3" w:rsidRDefault="00985907" w:rsidP="00985907">
      <w:pPr>
        <w:pStyle w:val="Minorsubheadingindented25"/>
      </w:pPr>
      <w:r w:rsidRPr="00A246D3">
        <w:t>What happens if the reviewers say no to your appeal?</w:t>
      </w:r>
    </w:p>
    <w:p w14:paraId="7C88D5DC" w14:textId="77777777" w:rsidR="00985907" w:rsidRPr="00A246D3" w:rsidRDefault="00985907" w:rsidP="00985907">
      <w:pPr>
        <w:numPr>
          <w:ilvl w:val="0"/>
          <w:numId w:val="6"/>
        </w:numPr>
        <w:tabs>
          <w:tab w:val="left" w:pos="1080"/>
        </w:tabs>
        <w:spacing w:before="120" w:beforeAutospacing="0" w:after="120" w:afterAutospacing="0"/>
        <w:ind w:right="-180"/>
        <w:rPr>
          <w:bCs/>
          <w:iCs/>
          <w:color w:val="000000"/>
        </w:rPr>
      </w:pPr>
      <w:r w:rsidRPr="00A246D3">
        <w:rPr>
          <w:color w:val="000000"/>
        </w:rPr>
        <w:t xml:space="preserve">If the reviewers say </w:t>
      </w:r>
      <w:r w:rsidRPr="00A246D3">
        <w:rPr>
          <w:i/>
          <w:color w:val="000000"/>
        </w:rPr>
        <w:t>no</w:t>
      </w:r>
      <w:r w:rsidRPr="00A246D3">
        <w:rPr>
          <w:color w:val="000000"/>
        </w:rPr>
        <w:t xml:space="preserve"> to your appeal, then </w:t>
      </w:r>
      <w:r w:rsidRPr="00A246D3">
        <w:rPr>
          <w:b/>
          <w:color w:val="000000"/>
        </w:rPr>
        <w:t>your coverage will end on the date we have told you.</w:t>
      </w:r>
      <w:r w:rsidRPr="00A246D3">
        <w:rPr>
          <w:color w:val="000000"/>
        </w:rPr>
        <w:t xml:space="preserve"> We will stop paying </w:t>
      </w:r>
      <w:r>
        <w:rPr>
          <w:color w:val="000000"/>
        </w:rPr>
        <w:t>our</w:t>
      </w:r>
      <w:r w:rsidRPr="00A246D3">
        <w:rPr>
          <w:color w:val="000000"/>
        </w:rPr>
        <w:t xml:space="preserve"> share of the costs of this care</w:t>
      </w:r>
      <w:r>
        <w:rPr>
          <w:color w:val="000000"/>
        </w:rPr>
        <w:t xml:space="preserve"> on the date listed on the notice.</w:t>
      </w:r>
    </w:p>
    <w:p w14:paraId="28816291" w14:textId="77777777" w:rsidR="00985907" w:rsidRPr="00A246D3" w:rsidRDefault="00985907" w:rsidP="00985907">
      <w:pPr>
        <w:numPr>
          <w:ilvl w:val="0"/>
          <w:numId w:val="6"/>
        </w:numPr>
        <w:tabs>
          <w:tab w:val="left" w:pos="1080"/>
        </w:tabs>
        <w:spacing w:before="120" w:beforeAutospacing="0" w:after="120" w:afterAutospacing="0"/>
        <w:rPr>
          <w:bCs/>
          <w:iCs/>
          <w:color w:val="000000"/>
        </w:rPr>
      </w:pPr>
      <w:r w:rsidRPr="00A246D3">
        <w:rPr>
          <w:color w:val="000000"/>
        </w:rPr>
        <w:t xml:space="preserve">If you decide to keep getting the home health care, or skilled nursing facility care, or Comprehensive Outpatient Rehabilitation Facility (CORF) services </w:t>
      </w:r>
      <w:r w:rsidRPr="00A246D3">
        <w:rPr>
          <w:i/>
          <w:color w:val="000000"/>
        </w:rPr>
        <w:t>after</w:t>
      </w:r>
      <w:r w:rsidRPr="00A246D3">
        <w:rPr>
          <w:color w:val="000000"/>
        </w:rPr>
        <w:t xml:space="preserve"> this date when your coverage ends, then </w:t>
      </w:r>
      <w:r w:rsidRPr="00A246D3">
        <w:rPr>
          <w:b/>
          <w:color w:val="000000"/>
        </w:rPr>
        <w:t>you will have to pay the full cost</w:t>
      </w:r>
      <w:r w:rsidRPr="00A246D3">
        <w:rPr>
          <w:color w:val="000000"/>
        </w:rPr>
        <w:t xml:space="preserve"> of this care yourself.</w:t>
      </w:r>
    </w:p>
    <w:p w14:paraId="06AF2215" w14:textId="77777777" w:rsidR="00985907" w:rsidRPr="00A246D3" w:rsidRDefault="00985907" w:rsidP="00985907">
      <w:pPr>
        <w:pStyle w:val="StepHeading"/>
      </w:pPr>
      <w:r w:rsidRPr="00A246D3" w:rsidDel="00A5614C">
        <w:rPr>
          <w:u w:val="single"/>
        </w:rPr>
        <w:t>Step 4:</w:t>
      </w:r>
      <w:r w:rsidRPr="00A246D3">
        <w:t xml:space="preserve"> If the answer to your Level 1 Appeal is no, you decide if you want to make another appeal.</w:t>
      </w:r>
    </w:p>
    <w:p w14:paraId="07BB2519" w14:textId="77777777" w:rsidR="00985907" w:rsidRPr="00A246D3" w:rsidRDefault="00985907" w:rsidP="00985907">
      <w:pPr>
        <w:numPr>
          <w:ilvl w:val="0"/>
          <w:numId w:val="6"/>
        </w:numPr>
        <w:tabs>
          <w:tab w:val="left" w:pos="1080"/>
        </w:tabs>
        <w:spacing w:before="120" w:beforeAutospacing="0" w:after="120" w:afterAutospacing="0"/>
      </w:pPr>
      <w:r w:rsidRPr="00A246D3">
        <w:t xml:space="preserve">This first appeal you make is “Level 1” of the appeals process. If reviewers say </w:t>
      </w:r>
      <w:r w:rsidRPr="00A246D3">
        <w:rPr>
          <w:i/>
        </w:rPr>
        <w:t>no</w:t>
      </w:r>
      <w:r w:rsidRPr="00A246D3">
        <w:t xml:space="preserve"> to your Level 1 Appeal – </w:t>
      </w:r>
      <w:r w:rsidRPr="00A246D3">
        <w:rPr>
          <w:u w:val="single"/>
        </w:rPr>
        <w:t>and</w:t>
      </w:r>
      <w:r w:rsidRPr="00A246D3">
        <w:t xml:space="preserve"> you choose to continue getting care after your coverage for the care has ended – then you can make another appeal.</w:t>
      </w:r>
    </w:p>
    <w:p w14:paraId="318ADCAA" w14:textId="77777777" w:rsidR="00985907" w:rsidRPr="00A246D3" w:rsidRDefault="00985907" w:rsidP="00985907">
      <w:pPr>
        <w:numPr>
          <w:ilvl w:val="0"/>
          <w:numId w:val="6"/>
        </w:numPr>
        <w:tabs>
          <w:tab w:val="left" w:pos="1080"/>
        </w:tabs>
        <w:spacing w:before="120" w:beforeAutospacing="0" w:after="120" w:afterAutospacing="0"/>
      </w:pPr>
      <w:r w:rsidRPr="00A246D3">
        <w:t>Making another appeal means you are going on to “L</w:t>
      </w:r>
      <w:r>
        <w:t>evel 2” of the appeals process.</w:t>
      </w:r>
    </w:p>
    <w:p w14:paraId="37404285" w14:textId="77777777" w:rsidR="00985907" w:rsidRPr="00A246D3" w:rsidRDefault="00985907" w:rsidP="00985907">
      <w:pPr>
        <w:pStyle w:val="Heading4"/>
      </w:pPr>
      <w:bookmarkStart w:id="109" w:name="_Toc228562380"/>
      <w:bookmarkStart w:id="110" w:name="_Toc513714376"/>
      <w:bookmarkStart w:id="111" w:name="_Toc471575409"/>
      <w:r w:rsidRPr="00A246D3">
        <w:t>Section 9.4</w:t>
      </w:r>
      <w:r w:rsidRPr="00A246D3">
        <w:tab/>
        <w:t>Step-by-step: How to make a Level 2 Appeal to have our plan cover your care for a longer time</w:t>
      </w:r>
      <w:bookmarkEnd w:id="109"/>
      <w:bookmarkEnd w:id="110"/>
      <w:bookmarkEnd w:id="111"/>
    </w:p>
    <w:p w14:paraId="3744BD36" w14:textId="77777777" w:rsidR="00985907" w:rsidRPr="00A246D3" w:rsidRDefault="00985907" w:rsidP="00985907">
      <w:r w:rsidRPr="00A246D3">
        <w:t xml:space="preserve">If the Quality Improvement Organization has turned down your appeal </w:t>
      </w:r>
      <w:r w:rsidRPr="00A246D3">
        <w:rPr>
          <w:u w:val="single"/>
        </w:rPr>
        <w:t>and</w:t>
      </w:r>
      <w:r w:rsidRPr="00A246D3">
        <w:t xml:space="preserve"> you choose to continue getting care after your coverage for the care has ended, then you can make a Level 2 Appeal. During a Level 2 Appeal, you ask the Quality Improvement Organization to take another </w:t>
      </w:r>
      <w:r w:rsidRPr="00A246D3">
        <w:lastRenderedPageBreak/>
        <w:t xml:space="preserve">look at the decision they made on your first appeal. If the Quality Improvement Organization turns down your Level 2 Appeal, you may have to pay the full cost for your home health care, or skilled nursing facility care, or </w:t>
      </w:r>
      <w:r w:rsidRPr="00A246D3">
        <w:rPr>
          <w:color w:val="000000"/>
        </w:rPr>
        <w:t>Comprehensive Outpatient Rehabilitation Facility (CORF) services</w:t>
      </w:r>
      <w:r w:rsidRPr="00A246D3">
        <w:t xml:space="preserve"> </w:t>
      </w:r>
      <w:r w:rsidRPr="00A246D3">
        <w:rPr>
          <w:i/>
        </w:rPr>
        <w:t>after</w:t>
      </w:r>
      <w:r w:rsidRPr="00A246D3">
        <w:t xml:space="preserve"> the date when we said your coverage would end.</w:t>
      </w:r>
    </w:p>
    <w:p w14:paraId="631B92BD" w14:textId="77777777" w:rsidR="00985907" w:rsidRPr="00A246D3" w:rsidRDefault="00985907" w:rsidP="00985907">
      <w:pPr>
        <w:spacing w:before="0" w:beforeAutospacing="0" w:after="0" w:afterAutospacing="0"/>
      </w:pPr>
      <w:r w:rsidRPr="00A246D3">
        <w:t>Here are the steps for Level 2 of the appeal process:</w:t>
      </w:r>
    </w:p>
    <w:p w14:paraId="33D9397F" w14:textId="77777777" w:rsidR="00985907" w:rsidRPr="00A246D3" w:rsidRDefault="00985907" w:rsidP="00985907">
      <w:pPr>
        <w:pStyle w:val="StepHeading"/>
      </w:pPr>
      <w:r w:rsidRPr="00A246D3" w:rsidDel="00A5614C">
        <w:rPr>
          <w:u w:val="single"/>
        </w:rPr>
        <w:t>Step 1:</w:t>
      </w:r>
      <w:r w:rsidRPr="00A246D3" w:rsidDel="00A5614C">
        <w:t xml:space="preserve"> </w:t>
      </w:r>
      <w:r w:rsidRPr="00A246D3">
        <w:t>You contact the Quality Improvement Organization again and ask for another review.</w:t>
      </w:r>
    </w:p>
    <w:p w14:paraId="2F7F9900" w14:textId="77777777" w:rsidR="00985907" w:rsidRPr="00A246D3" w:rsidRDefault="00985907" w:rsidP="00985907">
      <w:pPr>
        <w:numPr>
          <w:ilvl w:val="0"/>
          <w:numId w:val="6"/>
        </w:numPr>
        <w:tabs>
          <w:tab w:val="left" w:pos="1080"/>
        </w:tabs>
        <w:spacing w:before="120" w:beforeAutospacing="0" w:after="240" w:afterAutospacing="0"/>
      </w:pPr>
      <w:r w:rsidRPr="00A246D3">
        <w:t xml:space="preserve">You must ask for this review </w:t>
      </w:r>
      <w:r w:rsidRPr="00A246D3">
        <w:rPr>
          <w:b/>
        </w:rPr>
        <w:t>within 60 days</w:t>
      </w:r>
      <w:r w:rsidRPr="00A246D3">
        <w:t xml:space="preserve"> after the day when the Quality Improvement Organization said </w:t>
      </w:r>
      <w:r w:rsidRPr="00A246D3">
        <w:rPr>
          <w:i/>
        </w:rPr>
        <w:t>no</w:t>
      </w:r>
      <w:r w:rsidRPr="00A246D3">
        <w:t xml:space="preserve"> to your Level 1 Appeal. You can ask for this review only if you continued getting care after the date that your coverage for the care ended.</w:t>
      </w:r>
    </w:p>
    <w:p w14:paraId="4D1D6300" w14:textId="77777777" w:rsidR="00985907" w:rsidRPr="00A246D3" w:rsidRDefault="00985907" w:rsidP="00985907">
      <w:pPr>
        <w:pStyle w:val="StepHeading"/>
      </w:pPr>
      <w:r w:rsidRPr="00A246D3" w:rsidDel="00A5614C">
        <w:rPr>
          <w:u w:val="single"/>
        </w:rPr>
        <w:t>Step 2:</w:t>
      </w:r>
      <w:r w:rsidRPr="00A246D3" w:rsidDel="00A5614C">
        <w:t xml:space="preserve"> </w:t>
      </w:r>
      <w:r w:rsidRPr="00A246D3">
        <w:t>The Quality Improvement Organization does a second review of your situation.</w:t>
      </w:r>
    </w:p>
    <w:p w14:paraId="7B6BD435" w14:textId="77777777" w:rsidR="00985907" w:rsidRPr="00A246D3" w:rsidRDefault="00985907" w:rsidP="00985907">
      <w:pPr>
        <w:numPr>
          <w:ilvl w:val="0"/>
          <w:numId w:val="6"/>
        </w:numPr>
        <w:tabs>
          <w:tab w:val="left" w:pos="1080"/>
        </w:tabs>
        <w:spacing w:before="120" w:beforeAutospacing="0" w:after="240" w:afterAutospacing="0"/>
      </w:pPr>
      <w:r w:rsidRPr="00A246D3">
        <w:t>Reviewers at the Quality Improvement Organization will take another careful look at all of the info</w:t>
      </w:r>
      <w:r>
        <w:t>rmation related to your appeal.</w:t>
      </w:r>
    </w:p>
    <w:p w14:paraId="72B8F3F4" w14:textId="77777777" w:rsidR="00985907" w:rsidRPr="00A246D3" w:rsidRDefault="00985907" w:rsidP="00985907">
      <w:pPr>
        <w:pStyle w:val="StepHeading"/>
      </w:pPr>
      <w:r w:rsidRPr="00A246D3" w:rsidDel="00A5614C">
        <w:rPr>
          <w:u w:val="single"/>
        </w:rPr>
        <w:t>Step 3:</w:t>
      </w:r>
      <w:r w:rsidRPr="00A246D3">
        <w:t xml:space="preserve"> Within 14 days</w:t>
      </w:r>
      <w:r>
        <w:t xml:space="preserve"> of receipt of your appeal request,</w:t>
      </w:r>
      <w:r w:rsidRPr="00A246D3">
        <w:t xml:space="preserve"> reviewers will decide on your appeal and tell you their decision.</w:t>
      </w:r>
    </w:p>
    <w:p w14:paraId="3C73DDD6" w14:textId="77777777" w:rsidR="00985907" w:rsidRPr="00A246D3" w:rsidRDefault="00985907" w:rsidP="00985907">
      <w:pPr>
        <w:pStyle w:val="Minorsubheadingindented25"/>
      </w:pPr>
      <w:r w:rsidRPr="00A246D3">
        <w:t>What happens if the review organization says yes to your appeal?</w:t>
      </w:r>
    </w:p>
    <w:p w14:paraId="441240DF" w14:textId="77777777" w:rsidR="00985907" w:rsidRPr="00A246D3" w:rsidRDefault="00985907" w:rsidP="00985907">
      <w:pPr>
        <w:numPr>
          <w:ilvl w:val="0"/>
          <w:numId w:val="15"/>
        </w:numPr>
        <w:spacing w:before="120" w:beforeAutospacing="0" w:after="120" w:afterAutospacing="0"/>
        <w:ind w:left="1080"/>
      </w:pPr>
      <w:r w:rsidRPr="00A246D3">
        <w:rPr>
          <w:b/>
        </w:rPr>
        <w:t>We must reimburse you</w:t>
      </w:r>
      <w:r w:rsidRPr="00A246D3">
        <w:t xml:space="preserve"> for our share of the costs of care you have received since the date when we said your coverage would end. </w:t>
      </w:r>
      <w:r w:rsidRPr="00A246D3">
        <w:rPr>
          <w:b/>
        </w:rPr>
        <w:t>We must continue providing coverage</w:t>
      </w:r>
      <w:r w:rsidRPr="00A246D3">
        <w:rPr>
          <w:i/>
        </w:rPr>
        <w:t xml:space="preserve"> </w:t>
      </w:r>
      <w:r w:rsidRPr="00A246D3">
        <w:t>for the care for as long as it is medically necessary.</w:t>
      </w:r>
    </w:p>
    <w:p w14:paraId="0B4F7498" w14:textId="77777777" w:rsidR="00985907" w:rsidRPr="00A246D3" w:rsidRDefault="00985907" w:rsidP="00985907">
      <w:pPr>
        <w:numPr>
          <w:ilvl w:val="0"/>
          <w:numId w:val="15"/>
        </w:numPr>
        <w:spacing w:before="120" w:beforeAutospacing="0" w:after="120" w:afterAutospacing="0"/>
        <w:ind w:left="1080"/>
      </w:pPr>
      <w:r w:rsidRPr="00A246D3">
        <w:t>You must continue to pay your share of the costs and there may be c</w:t>
      </w:r>
      <w:r>
        <w:t>overage limitations that apply.</w:t>
      </w:r>
    </w:p>
    <w:p w14:paraId="0238ACEF" w14:textId="77777777" w:rsidR="00985907" w:rsidRPr="00A246D3" w:rsidRDefault="00985907" w:rsidP="00985907">
      <w:pPr>
        <w:pStyle w:val="Minorsubheadingindented25"/>
      </w:pPr>
      <w:r w:rsidRPr="00A246D3">
        <w:t>What happens if the review organization says no?</w:t>
      </w:r>
    </w:p>
    <w:p w14:paraId="534F0BC3" w14:textId="77777777" w:rsidR="00985907" w:rsidRPr="00A246D3" w:rsidRDefault="00985907" w:rsidP="00985907">
      <w:pPr>
        <w:numPr>
          <w:ilvl w:val="0"/>
          <w:numId w:val="6"/>
        </w:numPr>
        <w:tabs>
          <w:tab w:val="left" w:pos="1080"/>
        </w:tabs>
        <w:spacing w:before="120" w:beforeAutospacing="0" w:after="240" w:afterAutospacing="0"/>
      </w:pPr>
      <w:r w:rsidRPr="00A246D3">
        <w:t>It means they agree with the decision we made to your Level 1</w:t>
      </w:r>
      <w:r>
        <w:t xml:space="preserve"> Appeal and will not change it.</w:t>
      </w:r>
    </w:p>
    <w:p w14:paraId="1A8327DD" w14:textId="77777777" w:rsidR="00985907" w:rsidRPr="00A246D3" w:rsidRDefault="00985907" w:rsidP="00985907">
      <w:pPr>
        <w:numPr>
          <w:ilvl w:val="0"/>
          <w:numId w:val="6"/>
        </w:numPr>
        <w:tabs>
          <w:tab w:val="left" w:pos="1080"/>
        </w:tabs>
        <w:spacing w:before="120" w:beforeAutospacing="0" w:after="240" w:afterAutospacing="0"/>
      </w:pPr>
      <w:r w:rsidRPr="00A246D3">
        <w:t>The notice you get will tell you in writing what you can do if you wish to continue with the review process. It will give you the details about how to go on to the next level of appeal, which is handled by a</w:t>
      </w:r>
      <w:r>
        <w:t>n Administrative Law</w:t>
      </w:r>
      <w:r w:rsidRPr="00A246D3">
        <w:t xml:space="preserve"> </w:t>
      </w:r>
      <w:r>
        <w:t>J</w:t>
      </w:r>
      <w:r w:rsidRPr="00A246D3">
        <w:t>udge</w:t>
      </w:r>
      <w:r>
        <w:t xml:space="preserve"> or attorney adjudicator.</w:t>
      </w:r>
    </w:p>
    <w:p w14:paraId="349D029B" w14:textId="77777777" w:rsidR="00985907" w:rsidRPr="00A246D3" w:rsidRDefault="00985907" w:rsidP="00985907">
      <w:pPr>
        <w:pStyle w:val="StepHeading"/>
      </w:pPr>
      <w:r w:rsidRPr="00A246D3" w:rsidDel="00A5614C">
        <w:rPr>
          <w:u w:val="single"/>
        </w:rPr>
        <w:t>Step 4:</w:t>
      </w:r>
      <w:r w:rsidRPr="00A246D3" w:rsidDel="00A5614C">
        <w:t xml:space="preserve"> </w:t>
      </w:r>
      <w:r w:rsidRPr="00A246D3">
        <w:t>If the answer is no, you will need to decide whether you want to take your appeal further.</w:t>
      </w:r>
    </w:p>
    <w:p w14:paraId="0679CC6E" w14:textId="77777777" w:rsidR="00985907" w:rsidRPr="00A246D3" w:rsidRDefault="00985907" w:rsidP="00985907">
      <w:pPr>
        <w:numPr>
          <w:ilvl w:val="0"/>
          <w:numId w:val="15"/>
        </w:numPr>
        <w:tabs>
          <w:tab w:val="left" w:pos="1080"/>
        </w:tabs>
        <w:spacing w:before="120" w:beforeAutospacing="0"/>
        <w:ind w:left="1080"/>
      </w:pPr>
      <w:r w:rsidRPr="00A246D3">
        <w:t>There are three additional levels of appeal after Level 2, for a total of five levels of appeal. If reviewers turn down your Level 2 Appeal, you can choose whether to accept that decision or to go on to Level 3 and make another appeal. At Level 3, your appeal is reviewed by a</w:t>
      </w:r>
      <w:r>
        <w:t>n Administrative Law J</w:t>
      </w:r>
      <w:r w:rsidRPr="00A246D3">
        <w:t>udge</w:t>
      </w:r>
      <w:r>
        <w:t xml:space="preserve"> or attorney adjudicator</w:t>
      </w:r>
      <w:r w:rsidRPr="00A246D3">
        <w:t>.</w:t>
      </w:r>
    </w:p>
    <w:p w14:paraId="09A43C74" w14:textId="77777777" w:rsidR="00985907" w:rsidRPr="00A246D3" w:rsidRDefault="00985907" w:rsidP="00985907">
      <w:pPr>
        <w:numPr>
          <w:ilvl w:val="0"/>
          <w:numId w:val="15"/>
        </w:numPr>
        <w:tabs>
          <w:tab w:val="left" w:pos="1080"/>
        </w:tabs>
        <w:spacing w:before="120" w:beforeAutospacing="0"/>
        <w:ind w:left="1080" w:right="-90"/>
      </w:pPr>
      <w:r w:rsidRPr="00A246D3">
        <w:lastRenderedPageBreak/>
        <w:t>Section 10 in this chapter tells more about Levels 3, 4, and 5 of the appeals process.</w:t>
      </w:r>
    </w:p>
    <w:p w14:paraId="7CAFF339" w14:textId="77777777" w:rsidR="00985907" w:rsidRPr="00A246D3" w:rsidRDefault="00985907" w:rsidP="00985907">
      <w:pPr>
        <w:pStyle w:val="Heading4"/>
      </w:pPr>
      <w:bookmarkStart w:id="112" w:name="_Toc228562381"/>
      <w:bookmarkStart w:id="113" w:name="_Toc513714377"/>
      <w:bookmarkStart w:id="114" w:name="_Toc471575410"/>
      <w:r w:rsidRPr="00A246D3">
        <w:t>Section 9.5</w:t>
      </w:r>
      <w:r w:rsidRPr="00A246D3">
        <w:tab/>
        <w:t>What if you miss the deadline for making your Level 1 Appeal?</w:t>
      </w:r>
      <w:bookmarkEnd w:id="112"/>
      <w:bookmarkEnd w:id="113"/>
      <w:bookmarkEnd w:id="114"/>
    </w:p>
    <w:p w14:paraId="0512BDAF" w14:textId="77777777" w:rsidR="00985907" w:rsidRPr="00A246D3" w:rsidRDefault="00985907" w:rsidP="00985907">
      <w:pPr>
        <w:pStyle w:val="subheading"/>
      </w:pPr>
      <w:r w:rsidRPr="00A246D3">
        <w:t>You can appeal to us instead</w:t>
      </w:r>
    </w:p>
    <w:p w14:paraId="3B038C4F" w14:textId="77777777" w:rsidR="00985907" w:rsidRPr="00A246D3" w:rsidRDefault="00985907" w:rsidP="00985907">
      <w:pPr>
        <w:rPr>
          <w:rFonts w:ascii="Arial" w:hAnsi="Arial" w:cs="Arial"/>
          <w:b/>
        </w:rPr>
      </w:pPr>
      <w:r w:rsidRPr="00A246D3">
        <w:t xml:space="preserve">As explained above in Section 9.3,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A246D3">
        <w:rPr>
          <w:i/>
        </w:rPr>
        <w:t>the first two levels of appeal are different.</w:t>
      </w:r>
    </w:p>
    <w:p w14:paraId="122A9336" w14:textId="77777777" w:rsidR="00985907" w:rsidRPr="00A246D3" w:rsidRDefault="00985907" w:rsidP="00985907">
      <w:pPr>
        <w:pStyle w:val="subheading"/>
      </w:pPr>
      <w:r w:rsidRPr="00A246D3">
        <w:t xml:space="preserve">Step-by-Step: How to make a Level 1 </w:t>
      </w:r>
      <w:r w:rsidRPr="00A246D3">
        <w:rPr>
          <w:i/>
        </w:rPr>
        <w:t>Alternate</w:t>
      </w:r>
      <w:r>
        <w:t xml:space="preserve"> Appeal</w:t>
      </w:r>
    </w:p>
    <w:p w14:paraId="065E304C" w14:textId="77777777" w:rsidR="00985907" w:rsidRPr="00A246D3" w:rsidRDefault="00985907" w:rsidP="00985907">
      <w:r w:rsidRPr="00A246D3">
        <w:t>If you miss the deadline for contacting the Quality Improvement Organization, you can make an appeal to us, asking for a “fast review.” A fast review is an appeal that uses the fast deadlines instead of the standard deadlines.</w:t>
      </w:r>
    </w:p>
    <w:p w14:paraId="666F977E" w14:textId="77777777" w:rsidR="00985907" w:rsidRDefault="00985907" w:rsidP="00985907">
      <w:r w:rsidRPr="00A246D3">
        <w:t xml:space="preserve">Here are the steps </w:t>
      </w:r>
      <w:r>
        <w:t>for a Level 1 Alternate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27C77134" w14:textId="77777777" w:rsidTr="00FD7FFD">
        <w:trPr>
          <w:cantSplit/>
          <w:tblHeader/>
          <w:jc w:val="right"/>
        </w:trPr>
        <w:tc>
          <w:tcPr>
            <w:tcW w:w="4435" w:type="dxa"/>
            <w:shd w:val="clear" w:color="auto" w:fill="auto"/>
          </w:tcPr>
          <w:p w14:paraId="6213AC57" w14:textId="77777777" w:rsidR="00985907" w:rsidRPr="002B6AA7" w:rsidRDefault="00985907" w:rsidP="00FD7FFD">
            <w:pPr>
              <w:keepNext/>
              <w:jc w:val="center"/>
              <w:rPr>
                <w:b/>
              </w:rPr>
            </w:pPr>
            <w:r w:rsidRPr="002B6AA7">
              <w:rPr>
                <w:b/>
              </w:rPr>
              <w:t>Legal Terms</w:t>
            </w:r>
          </w:p>
        </w:tc>
      </w:tr>
      <w:tr w:rsidR="00985907" w14:paraId="4A13AF78" w14:textId="77777777" w:rsidTr="00FD7FFD">
        <w:trPr>
          <w:cantSplit/>
          <w:jc w:val="right"/>
        </w:trPr>
        <w:tc>
          <w:tcPr>
            <w:tcW w:w="4435" w:type="dxa"/>
            <w:shd w:val="clear" w:color="auto" w:fill="auto"/>
          </w:tcPr>
          <w:p w14:paraId="294EAB70" w14:textId="77777777" w:rsidR="00985907" w:rsidRDefault="00985907" w:rsidP="00FD7FFD">
            <w:r w:rsidRPr="00A246D3">
              <w:rPr>
                <w:rFonts w:eastAsia="Calibri"/>
                <w:szCs w:val="26"/>
              </w:rPr>
              <w:t xml:space="preserve">A “fast” review (or “fast appeal”) is also called an </w:t>
            </w:r>
            <w:r w:rsidRPr="00A246D3">
              <w:rPr>
                <w:rFonts w:eastAsia="Calibri"/>
                <w:b/>
                <w:szCs w:val="26"/>
              </w:rPr>
              <w:t>“expedited appeal</w:t>
            </w:r>
            <w:r>
              <w:rPr>
                <w:rFonts w:eastAsia="Calibri"/>
                <w:b/>
                <w:szCs w:val="26"/>
              </w:rPr>
              <w:t>.</w:t>
            </w:r>
            <w:r w:rsidRPr="00A246D3">
              <w:rPr>
                <w:rFonts w:eastAsia="Calibri"/>
                <w:b/>
                <w:szCs w:val="26"/>
              </w:rPr>
              <w:t>”</w:t>
            </w:r>
          </w:p>
        </w:tc>
      </w:tr>
    </w:tbl>
    <w:p w14:paraId="703F68E1" w14:textId="77777777" w:rsidR="00985907" w:rsidRPr="00A246D3" w:rsidRDefault="00985907" w:rsidP="00985907">
      <w:pPr>
        <w:pStyle w:val="StepHeading"/>
        <w:outlineLvl w:val="5"/>
      </w:pPr>
      <w:r w:rsidRPr="00A246D3" w:rsidDel="00A5614C">
        <w:rPr>
          <w:u w:val="single"/>
        </w:rPr>
        <w:t>Step 1:</w:t>
      </w:r>
      <w:r w:rsidRPr="00A246D3">
        <w:t xml:space="preserve"> Contact us and ask for a “fast review.”</w:t>
      </w:r>
    </w:p>
    <w:p w14:paraId="4BA77B38" w14:textId="77777777" w:rsidR="00985907" w:rsidRPr="00A246D3" w:rsidRDefault="00985907" w:rsidP="00985907">
      <w:pPr>
        <w:numPr>
          <w:ilvl w:val="0"/>
          <w:numId w:val="6"/>
        </w:numPr>
        <w:tabs>
          <w:tab w:val="left" w:pos="1080"/>
        </w:tabs>
        <w:spacing w:before="120" w:beforeAutospacing="0" w:after="120" w:afterAutospacing="0"/>
        <w:ind w:right="270"/>
      </w:pPr>
      <w:r w:rsidRPr="00A246D3">
        <w:t xml:space="preserve">For details on how to contact us, go to Chapter 2, Section 1 and look for the section called </w:t>
      </w:r>
      <w:r w:rsidRPr="00A246D3">
        <w:rPr>
          <w:i/>
          <w:color w:val="0000FF"/>
        </w:rPr>
        <w:t>[plans may edit section title as necessary]</w:t>
      </w:r>
      <w:r w:rsidRPr="00A246D3">
        <w:t xml:space="preserve"> </w:t>
      </w:r>
      <w:r w:rsidRPr="00A246D3">
        <w:rPr>
          <w:i/>
        </w:rPr>
        <w:t>How to contact us when you are making an appeal about your medical care</w:t>
      </w:r>
      <w:r w:rsidRPr="00A246D3">
        <w:t>.</w:t>
      </w:r>
    </w:p>
    <w:p w14:paraId="732EFA5E" w14:textId="77777777" w:rsidR="00985907" w:rsidRPr="00A246D3" w:rsidRDefault="00985907" w:rsidP="00985907">
      <w:pPr>
        <w:numPr>
          <w:ilvl w:val="0"/>
          <w:numId w:val="6"/>
        </w:numPr>
        <w:tabs>
          <w:tab w:val="left" w:pos="1080"/>
        </w:tabs>
        <w:spacing w:before="120" w:beforeAutospacing="0" w:after="120" w:afterAutospacing="0"/>
      </w:pPr>
      <w:r w:rsidRPr="00A246D3">
        <w:rPr>
          <w:b/>
        </w:rPr>
        <w:t>Be sure to ask for a “fast review</w:t>
      </w:r>
      <w:r w:rsidRPr="00A246D3">
        <w:t>.” This means you are asking us to give you an answer using the “fast” deadlines rather</w:t>
      </w:r>
      <w:r>
        <w:t xml:space="preserve"> than the “standard” deadlines.</w:t>
      </w:r>
    </w:p>
    <w:p w14:paraId="6C47DEFB" w14:textId="77777777" w:rsidR="00985907" w:rsidRPr="00A246D3" w:rsidRDefault="00985907" w:rsidP="00985907">
      <w:pPr>
        <w:pStyle w:val="StepHeading"/>
        <w:outlineLvl w:val="5"/>
      </w:pPr>
      <w:r w:rsidRPr="00A246D3" w:rsidDel="00A5614C">
        <w:rPr>
          <w:u w:val="single"/>
        </w:rPr>
        <w:t>Step 2:</w:t>
      </w:r>
      <w:r w:rsidRPr="00A246D3">
        <w:t xml:space="preserve"> We do a “fast” review of the decision we made about when to end coverage for your services.</w:t>
      </w:r>
    </w:p>
    <w:p w14:paraId="1C4246AF" w14:textId="77777777" w:rsidR="00985907" w:rsidRPr="00A246D3" w:rsidRDefault="00985907" w:rsidP="00985907">
      <w:pPr>
        <w:numPr>
          <w:ilvl w:val="0"/>
          <w:numId w:val="6"/>
        </w:numPr>
        <w:tabs>
          <w:tab w:val="left" w:pos="1080"/>
        </w:tabs>
        <w:spacing w:before="120" w:beforeAutospacing="0" w:after="120" w:afterAutospacing="0"/>
      </w:pPr>
      <w:r w:rsidRPr="00A246D3">
        <w:t>During this review, we take another look at all of the information about your case. We check to see if we were following all the rules when we set the date for ending the plan’s coverage for services you were receiving.</w:t>
      </w:r>
    </w:p>
    <w:p w14:paraId="359E7906" w14:textId="77777777" w:rsidR="00985907" w:rsidRPr="00A246D3" w:rsidRDefault="00985907" w:rsidP="00985907">
      <w:pPr>
        <w:numPr>
          <w:ilvl w:val="0"/>
          <w:numId w:val="6"/>
        </w:numPr>
        <w:tabs>
          <w:tab w:val="left" w:pos="1080"/>
        </w:tabs>
        <w:spacing w:before="120" w:beforeAutospacing="0" w:after="120" w:afterAutospacing="0"/>
      </w:pPr>
      <w:r w:rsidRPr="00A246D3">
        <w:t>We will use the “fast” deadlines rather than the standard deadlines for giving you the answer</w:t>
      </w:r>
      <w:r>
        <w:t xml:space="preserve"> to this review.</w:t>
      </w:r>
    </w:p>
    <w:p w14:paraId="1B959FAB" w14:textId="77777777" w:rsidR="00985907" w:rsidRPr="00A246D3" w:rsidRDefault="00985907" w:rsidP="00985907">
      <w:pPr>
        <w:pStyle w:val="StepHeading"/>
        <w:outlineLvl w:val="5"/>
      </w:pPr>
      <w:r w:rsidRPr="00A246D3" w:rsidDel="00A5614C">
        <w:rPr>
          <w:u w:val="single"/>
        </w:rPr>
        <w:t>Step 3:</w:t>
      </w:r>
      <w:r w:rsidRPr="00A246D3">
        <w:t xml:space="preserve"> We give you our decision within 72 hours after you ask for a “fast review” (“fast appeal”).</w:t>
      </w:r>
    </w:p>
    <w:p w14:paraId="561B1758" w14:textId="77777777" w:rsidR="00985907" w:rsidRPr="00A246D3" w:rsidRDefault="00985907" w:rsidP="00985907">
      <w:pPr>
        <w:numPr>
          <w:ilvl w:val="0"/>
          <w:numId w:val="15"/>
        </w:numPr>
        <w:spacing w:before="120" w:beforeAutospacing="0"/>
        <w:ind w:left="1080"/>
        <w:rPr>
          <w:color w:val="000000"/>
        </w:rPr>
      </w:pPr>
      <w:r w:rsidRPr="00A246D3">
        <w:rPr>
          <w:b/>
        </w:rPr>
        <w:t>If we say</w:t>
      </w:r>
      <w:r w:rsidRPr="00A246D3">
        <w:rPr>
          <w:b/>
          <w:color w:val="000000"/>
        </w:rPr>
        <w:t xml:space="preserve"> yes to your fast appeal,</w:t>
      </w:r>
      <w:r w:rsidRPr="00A246D3">
        <w:rPr>
          <w:color w:val="000000"/>
        </w:rPr>
        <w:t xml:space="preserve"> it means we have agreed with you that you need services longer, and will keep providing your covered services for as long as it is medically necessary. It also means that we have agreed to reimburse you for our share </w:t>
      </w:r>
      <w:r w:rsidRPr="00A246D3">
        <w:rPr>
          <w:color w:val="000000"/>
        </w:rPr>
        <w:lastRenderedPageBreak/>
        <w:t>of the costs of care you have received since the date when we said your coverage would end. (You must pay your share of the costs and there may be co</w:t>
      </w:r>
      <w:r>
        <w:rPr>
          <w:color w:val="000000"/>
        </w:rPr>
        <w:t>verage limitations that apply.)</w:t>
      </w:r>
    </w:p>
    <w:p w14:paraId="685B7BF5" w14:textId="77777777" w:rsidR="00985907" w:rsidRPr="00A246D3" w:rsidRDefault="00985907" w:rsidP="00985907">
      <w:pPr>
        <w:numPr>
          <w:ilvl w:val="0"/>
          <w:numId w:val="15"/>
        </w:numPr>
        <w:spacing w:before="120" w:beforeAutospacing="0" w:after="120" w:afterAutospacing="0"/>
        <w:ind w:left="1080"/>
        <w:rPr>
          <w:bCs/>
          <w:iCs/>
          <w:color w:val="000000"/>
        </w:rPr>
      </w:pPr>
      <w:r w:rsidRPr="00A246D3">
        <w:rPr>
          <w:b/>
          <w:color w:val="000000"/>
        </w:rPr>
        <w:t>If we say no to your fast appeal,</w:t>
      </w:r>
      <w:r w:rsidRPr="00A246D3">
        <w:rPr>
          <w:color w:val="000000"/>
        </w:rPr>
        <w:t xml:space="preserve"> then your coverage will end on the date we told you and we will not pay any share of the costs after this date</w:t>
      </w:r>
      <w:r>
        <w:rPr>
          <w:color w:val="000000"/>
        </w:rPr>
        <w:t>.</w:t>
      </w:r>
    </w:p>
    <w:p w14:paraId="18AF62E9" w14:textId="77777777" w:rsidR="00985907" w:rsidRPr="00A246D3" w:rsidRDefault="00985907" w:rsidP="00985907">
      <w:pPr>
        <w:numPr>
          <w:ilvl w:val="0"/>
          <w:numId w:val="15"/>
        </w:numPr>
        <w:spacing w:before="120" w:beforeAutospacing="0"/>
        <w:ind w:left="1080"/>
      </w:pPr>
      <w:r w:rsidRPr="00A246D3">
        <w:rPr>
          <w:color w:val="000000"/>
        </w:rPr>
        <w:t xml:space="preserve">If you continued to get home health care, or skilled nursing facility care, or Comprehensive Outpatient Rehabilitation Facility (CORF) services </w:t>
      </w:r>
      <w:r w:rsidRPr="00A246D3">
        <w:rPr>
          <w:i/>
          <w:color w:val="000000"/>
        </w:rPr>
        <w:t>after</w:t>
      </w:r>
      <w:r w:rsidRPr="00A246D3">
        <w:rPr>
          <w:color w:val="000000"/>
        </w:rPr>
        <w:t xml:space="preserve"> the date when we said your coverage would end, the</w:t>
      </w:r>
      <w:r w:rsidRPr="00A246D3">
        <w:t xml:space="preserve">n </w:t>
      </w:r>
      <w:r w:rsidRPr="00A246D3">
        <w:rPr>
          <w:b/>
        </w:rPr>
        <w:t>you will have to pay the full cost</w:t>
      </w:r>
      <w:r w:rsidRPr="00A246D3">
        <w:t xml:space="preserve"> of this care yourself.</w:t>
      </w:r>
    </w:p>
    <w:p w14:paraId="1B72569E" w14:textId="77777777" w:rsidR="00985907" w:rsidRPr="00A246D3" w:rsidRDefault="00985907" w:rsidP="00985907">
      <w:pPr>
        <w:pStyle w:val="StepHeading"/>
        <w:outlineLvl w:val="5"/>
        <w:rPr>
          <w:sz w:val="12"/>
        </w:rPr>
      </w:pPr>
      <w:r w:rsidRPr="00A246D3" w:rsidDel="00A5614C">
        <w:rPr>
          <w:u w:val="single"/>
        </w:rPr>
        <w:t>Step 4:</w:t>
      </w:r>
      <w:r w:rsidRPr="00A246D3">
        <w:t xml:space="preserve"> If we say </w:t>
      </w:r>
      <w:r w:rsidRPr="00A246D3">
        <w:rPr>
          <w:i/>
        </w:rPr>
        <w:t>no</w:t>
      </w:r>
      <w:r w:rsidRPr="00A246D3">
        <w:t xml:space="preserve"> to your fast appeal, your case will </w:t>
      </w:r>
      <w:r w:rsidRPr="00A246D3">
        <w:rPr>
          <w:i/>
        </w:rPr>
        <w:t>automatically</w:t>
      </w:r>
      <w:r w:rsidRPr="00A246D3">
        <w:t xml:space="preserve"> go on to the next level of the appeals process.</w:t>
      </w:r>
    </w:p>
    <w:p w14:paraId="0C71BA4D" w14:textId="77777777" w:rsidR="00985907" w:rsidRPr="00A246D3" w:rsidRDefault="00985907" w:rsidP="00985907">
      <w:pPr>
        <w:numPr>
          <w:ilvl w:val="0"/>
          <w:numId w:val="15"/>
        </w:numPr>
        <w:spacing w:before="120" w:beforeAutospacing="0" w:after="0" w:afterAutospacing="0"/>
        <w:ind w:left="1080"/>
        <w:rPr>
          <w:rFonts w:ascii="Arial" w:hAnsi="Arial" w:cs="Arial"/>
          <w:b/>
        </w:rPr>
      </w:pPr>
      <w:r w:rsidRPr="00A246D3">
        <w:rPr>
          <w:color w:val="000000"/>
        </w:rPr>
        <w:t xml:space="preserve">To make sure we were following all the rules when we said no to your fast appeal, </w:t>
      </w:r>
      <w:r w:rsidRPr="00A246D3">
        <w:rPr>
          <w:b/>
          <w:color w:val="000000"/>
        </w:rPr>
        <w:t xml:space="preserve">we are required to send your appeal to the “Independent Review Organization.” </w:t>
      </w:r>
      <w:r w:rsidRPr="00A246D3">
        <w:rPr>
          <w:color w:val="000000"/>
        </w:rPr>
        <w:t xml:space="preserve">When we do this, it means that you are </w:t>
      </w:r>
      <w:r w:rsidRPr="00A246D3">
        <w:rPr>
          <w:i/>
          <w:color w:val="000000"/>
        </w:rPr>
        <w:t>automatically</w:t>
      </w:r>
      <w:r w:rsidRPr="00A246D3">
        <w:rPr>
          <w:color w:val="000000"/>
        </w:rPr>
        <w:t xml:space="preserve"> going on to Level 2 of the appeals process.</w:t>
      </w:r>
    </w:p>
    <w:p w14:paraId="0204D9B8" w14:textId="77777777" w:rsidR="00985907" w:rsidRPr="00A246D3" w:rsidRDefault="00985907" w:rsidP="00985907">
      <w:pPr>
        <w:pStyle w:val="subheading"/>
      </w:pPr>
      <w:r w:rsidRPr="00A246D3">
        <w:t xml:space="preserve">Step-by-Step: Level 2 </w:t>
      </w:r>
      <w:r w:rsidRPr="00A246D3">
        <w:rPr>
          <w:i/>
        </w:rPr>
        <w:t>Alternate</w:t>
      </w:r>
      <w:r w:rsidRPr="00A246D3">
        <w:t xml:space="preserve"> Appeal</w:t>
      </w:r>
      <w:r>
        <w:t xml:space="preserve"> Process</w:t>
      </w:r>
    </w:p>
    <w:p w14:paraId="0F210EBC" w14:textId="016B71E6" w:rsidR="00985907" w:rsidRDefault="00985907" w:rsidP="00985907">
      <w:pPr>
        <w:keepNext/>
      </w:pPr>
      <w:r w:rsidRPr="00A246D3">
        <w:t xml:space="preserve">If we say no to your Level 1 Appeal, your case will </w:t>
      </w:r>
      <w:r w:rsidRPr="00A246D3">
        <w:rPr>
          <w:i/>
        </w:rPr>
        <w:t>automatically</w:t>
      </w:r>
      <w:r w:rsidRPr="00A246D3">
        <w:t xml:space="preserve"> be sent on to the next level of the appeals process. During the Level 2 Appeal, the </w:t>
      </w:r>
      <w:r w:rsidR="00427744">
        <w:rPr>
          <w:b/>
        </w:rPr>
        <w:t xml:space="preserve">Office of Administrative Hearings </w:t>
      </w:r>
      <w:r w:rsidRPr="00A246D3">
        <w:t>reviews the decision we made when we said no to your “fast appeal.” This organization decides whether the deci</w:t>
      </w:r>
      <w:r>
        <w:t>sion we made should be changed.</w:t>
      </w:r>
    </w:p>
    <w:p w14:paraId="07A93630" w14:textId="4042CA9C" w:rsidR="00985907" w:rsidRPr="00A246D3" w:rsidRDefault="00985907" w:rsidP="00985907">
      <w:pPr>
        <w:pStyle w:val="StepHeading"/>
        <w:outlineLvl w:val="5"/>
      </w:pPr>
      <w:r w:rsidRPr="00A246D3" w:rsidDel="00A5614C">
        <w:rPr>
          <w:u w:val="single"/>
        </w:rPr>
        <w:t>Step 1:</w:t>
      </w:r>
      <w:r w:rsidRPr="00A246D3">
        <w:t xml:space="preserve"> We will automatically forward your case to the </w:t>
      </w:r>
      <w:r w:rsidR="002232D2">
        <w:t>Integrated Administrative Hearing Office</w:t>
      </w:r>
      <w:r w:rsidRPr="00A246D3">
        <w:t>.</w:t>
      </w:r>
    </w:p>
    <w:p w14:paraId="01907C06" w14:textId="3A6C9BCE" w:rsidR="00985907" w:rsidRPr="00A246D3" w:rsidRDefault="00985907" w:rsidP="00985907">
      <w:pPr>
        <w:numPr>
          <w:ilvl w:val="0"/>
          <w:numId w:val="15"/>
        </w:numPr>
        <w:spacing w:before="120" w:beforeAutospacing="0" w:after="120" w:afterAutospacing="0"/>
        <w:ind w:left="1080"/>
        <w:rPr>
          <w:bCs/>
          <w:iCs/>
          <w:color w:val="000000"/>
        </w:rPr>
      </w:pPr>
      <w:r w:rsidRPr="00A246D3">
        <w:rPr>
          <w:color w:val="000000"/>
        </w:rPr>
        <w:t xml:space="preserve">We are required to send the information for your Level 2 Appeal to the </w:t>
      </w:r>
      <w:r w:rsidR="00427744">
        <w:rPr>
          <w:color w:val="000000"/>
        </w:rPr>
        <w:t xml:space="preserve">Office of Administrative Hearings </w:t>
      </w:r>
      <w:r w:rsidRPr="00A246D3">
        <w:rPr>
          <w:color w:val="000000"/>
        </w:rPr>
        <w:t>within 24 hours of when we tell you that we are saying no to your first appeal. (If you think we are not meeting this deadline or other deadlines, you can make a complaint. The complaint process is different from the appeal process. Section 11 of this chapter tel</w:t>
      </w:r>
      <w:r>
        <w:rPr>
          <w:color w:val="000000"/>
        </w:rPr>
        <w:t>ls how to make a complaint.)</w:t>
      </w:r>
    </w:p>
    <w:p w14:paraId="1EF2A894" w14:textId="2800B129" w:rsidR="00985907" w:rsidRPr="00A246D3" w:rsidRDefault="00985907" w:rsidP="00985907">
      <w:pPr>
        <w:pStyle w:val="StepHeading"/>
        <w:outlineLvl w:val="5"/>
      </w:pPr>
      <w:r w:rsidRPr="00A246D3" w:rsidDel="00A5614C">
        <w:rPr>
          <w:u w:val="single"/>
        </w:rPr>
        <w:t>Step 2:</w:t>
      </w:r>
      <w:r w:rsidRPr="00A246D3" w:rsidDel="00A5614C">
        <w:t xml:space="preserve"> </w:t>
      </w:r>
      <w:r w:rsidRPr="00A246D3">
        <w:t xml:space="preserve">The </w:t>
      </w:r>
      <w:r w:rsidR="00427744">
        <w:t xml:space="preserve">Office of Administrative Hearings </w:t>
      </w:r>
      <w:r w:rsidRPr="00A246D3">
        <w:t>does a “fast review” of your appeal. The reviewers give you an answer within 72 hours.</w:t>
      </w:r>
    </w:p>
    <w:p w14:paraId="5E3A0AA9" w14:textId="3B2F51A9" w:rsidR="00985907" w:rsidRPr="00A246D3" w:rsidRDefault="00985907" w:rsidP="00985907">
      <w:pPr>
        <w:numPr>
          <w:ilvl w:val="0"/>
          <w:numId w:val="15"/>
        </w:numPr>
        <w:spacing w:before="120" w:beforeAutospacing="0" w:after="120" w:afterAutospacing="0"/>
        <w:ind w:left="1080"/>
      </w:pPr>
      <w:r w:rsidRPr="00A246D3">
        <w:rPr>
          <w:b/>
        </w:rPr>
        <w:t xml:space="preserve">The </w:t>
      </w:r>
      <w:r w:rsidR="00427744">
        <w:rPr>
          <w:b/>
        </w:rPr>
        <w:t xml:space="preserve">Office of Administrative Hearings </w:t>
      </w:r>
      <w:r w:rsidRPr="00A246D3">
        <w:rPr>
          <w:b/>
        </w:rPr>
        <w:t>is an independent organization that is hired by Medicare</w:t>
      </w:r>
      <w:r w:rsidR="002232D2">
        <w:rPr>
          <w:b/>
        </w:rPr>
        <w:t xml:space="preserve"> or Medicaid</w:t>
      </w:r>
      <w:r w:rsidRPr="00A246D3">
        <w:t xml:space="preserve">. This organization is not connected with our plan. This organization is a company chosen by Medicare </w:t>
      </w:r>
      <w:r w:rsidR="002232D2">
        <w:t>and Med</w:t>
      </w:r>
      <w:r w:rsidR="002869B2">
        <w:t>i</w:t>
      </w:r>
      <w:r w:rsidR="002232D2">
        <w:t xml:space="preserve">caid </w:t>
      </w:r>
      <w:r w:rsidRPr="00A246D3">
        <w:t xml:space="preserve">to handle the job of being the </w:t>
      </w:r>
      <w:r w:rsidR="002232D2">
        <w:t>i</w:t>
      </w:r>
      <w:r w:rsidR="002232D2" w:rsidRPr="00A246D3">
        <w:t xml:space="preserve">ndependent </w:t>
      </w:r>
      <w:r w:rsidR="002232D2">
        <w:t>re</w:t>
      </w:r>
      <w:r w:rsidR="002232D2" w:rsidRPr="00A246D3">
        <w:t xml:space="preserve">view </w:t>
      </w:r>
      <w:r w:rsidR="002232D2">
        <w:t>o</w:t>
      </w:r>
      <w:r w:rsidRPr="00A246D3">
        <w:t>rganizati</w:t>
      </w:r>
      <w:r>
        <w:t xml:space="preserve">on. Medicare </w:t>
      </w:r>
      <w:r w:rsidR="002232D2">
        <w:t xml:space="preserve">and Medicaid </w:t>
      </w:r>
      <w:r>
        <w:t>oversee its work.</w:t>
      </w:r>
    </w:p>
    <w:p w14:paraId="73B7D304" w14:textId="68ED2C24" w:rsidR="00985907" w:rsidRPr="00A246D3" w:rsidRDefault="00985907" w:rsidP="00985907">
      <w:pPr>
        <w:numPr>
          <w:ilvl w:val="0"/>
          <w:numId w:val="15"/>
        </w:numPr>
        <w:spacing w:before="120" w:beforeAutospacing="0" w:after="120" w:afterAutospacing="0"/>
        <w:ind w:left="1080"/>
      </w:pPr>
      <w:r w:rsidRPr="00A246D3">
        <w:t xml:space="preserve">Reviewers at the </w:t>
      </w:r>
      <w:r w:rsidR="00427744">
        <w:t xml:space="preserve">Office of Administrative Hearings </w:t>
      </w:r>
      <w:r w:rsidRPr="00A246D3">
        <w:t>will take a careful look at all of the info</w:t>
      </w:r>
      <w:r>
        <w:t>rmation related to your appeal.</w:t>
      </w:r>
    </w:p>
    <w:p w14:paraId="6E272BE6" w14:textId="77777777" w:rsidR="00985907" w:rsidRPr="00A246D3" w:rsidRDefault="00985907" w:rsidP="00985907">
      <w:pPr>
        <w:numPr>
          <w:ilvl w:val="0"/>
          <w:numId w:val="15"/>
        </w:numPr>
        <w:spacing w:before="120" w:beforeAutospacing="0" w:after="120" w:afterAutospacing="0"/>
        <w:ind w:left="1080"/>
      </w:pPr>
      <w:r w:rsidRPr="00A246D3">
        <w:rPr>
          <w:b/>
        </w:rPr>
        <w:t xml:space="preserve">If this organization says </w:t>
      </w:r>
      <w:r w:rsidRPr="00A246D3">
        <w:rPr>
          <w:b/>
          <w:i/>
        </w:rPr>
        <w:t>yes</w:t>
      </w:r>
      <w:r w:rsidRPr="00A246D3">
        <w:rPr>
          <w:b/>
        </w:rPr>
        <w:t xml:space="preserve"> to your appeal, </w:t>
      </w:r>
      <w:r w:rsidRPr="00A246D3">
        <w:t xml:space="preserve">then we must reimburse you (pay you back) for our share of the costs of care you have received since the date when we said </w:t>
      </w:r>
      <w:r w:rsidRPr="00A246D3">
        <w:lastRenderedPageBreak/>
        <w:t>your coverage would end. We must also continue to cover the care for as long as it is medically necessary. You must continue to pay your share of the costs. If there are coverage limitations, these could limit how much we would reimburse or how long we would c</w:t>
      </w:r>
      <w:r>
        <w:t>ontinue to cover your services.</w:t>
      </w:r>
    </w:p>
    <w:p w14:paraId="6FCC02AC" w14:textId="77777777" w:rsidR="00985907" w:rsidRPr="00A246D3" w:rsidRDefault="00985907" w:rsidP="00985907">
      <w:pPr>
        <w:numPr>
          <w:ilvl w:val="0"/>
          <w:numId w:val="19"/>
        </w:numPr>
        <w:spacing w:before="120" w:beforeAutospacing="0" w:after="120" w:afterAutospacing="0"/>
        <w:ind w:left="1080"/>
      </w:pPr>
      <w:r w:rsidRPr="00A246D3">
        <w:rPr>
          <w:b/>
        </w:rPr>
        <w:t xml:space="preserve">If this organization says </w:t>
      </w:r>
      <w:r w:rsidRPr="00A246D3">
        <w:rPr>
          <w:b/>
          <w:i/>
        </w:rPr>
        <w:t>no</w:t>
      </w:r>
      <w:r w:rsidRPr="00A246D3">
        <w:rPr>
          <w:b/>
        </w:rPr>
        <w:t xml:space="preserve"> to your appeal, </w:t>
      </w:r>
      <w:r w:rsidRPr="00A246D3">
        <w:t>it means they agree with the decision our plan made to your first</w:t>
      </w:r>
      <w:r>
        <w:t xml:space="preserve"> appeal and will not change it.</w:t>
      </w:r>
    </w:p>
    <w:p w14:paraId="008F84E3" w14:textId="790AF4C2" w:rsidR="00985907" w:rsidRPr="00A246D3" w:rsidRDefault="00985907" w:rsidP="00985907">
      <w:pPr>
        <w:numPr>
          <w:ilvl w:val="1"/>
          <w:numId w:val="15"/>
        </w:numPr>
        <w:spacing w:before="120" w:beforeAutospacing="0" w:after="0" w:afterAutospacing="0"/>
        <w:ind w:left="1800"/>
      </w:pPr>
      <w:r w:rsidRPr="00A246D3">
        <w:t xml:space="preserve">The notice you get from the </w:t>
      </w:r>
      <w:r w:rsidR="00427744">
        <w:t xml:space="preserve">Office of Administrative Hearings </w:t>
      </w:r>
      <w:r w:rsidRPr="00A246D3">
        <w:t>will tell you in writing what you can do if you wish to continue with the review process. It will give you the details about ho</w:t>
      </w:r>
      <w:r>
        <w:t>w to go on to a Level 3 Appeal.</w:t>
      </w:r>
    </w:p>
    <w:p w14:paraId="1CE9AA72" w14:textId="2AD4AE6E" w:rsidR="00985907" w:rsidRPr="00A246D3" w:rsidRDefault="00985907" w:rsidP="00985907">
      <w:pPr>
        <w:pStyle w:val="StepHeading"/>
        <w:outlineLvl w:val="5"/>
      </w:pPr>
      <w:r w:rsidRPr="00A246D3" w:rsidDel="00A5614C">
        <w:rPr>
          <w:u w:val="single"/>
        </w:rPr>
        <w:t>Step 3:</w:t>
      </w:r>
      <w:r w:rsidRPr="00A246D3" w:rsidDel="00A5614C">
        <w:t xml:space="preserve"> </w:t>
      </w:r>
      <w:r w:rsidRPr="00A246D3">
        <w:t xml:space="preserve">If the </w:t>
      </w:r>
      <w:r w:rsidR="00427744">
        <w:t xml:space="preserve">Office of Administrative Hearings </w:t>
      </w:r>
      <w:r w:rsidRPr="00A246D3">
        <w:t>turns down your appeal, you choose whether you want to take your appeal further.</w:t>
      </w:r>
    </w:p>
    <w:p w14:paraId="4B3C90CF" w14:textId="32BED421" w:rsidR="00985907" w:rsidRPr="00A246D3" w:rsidRDefault="00985907" w:rsidP="00985907">
      <w:pPr>
        <w:numPr>
          <w:ilvl w:val="0"/>
          <w:numId w:val="15"/>
        </w:numPr>
        <w:tabs>
          <w:tab w:val="left" w:pos="1080"/>
        </w:tabs>
        <w:spacing w:before="120" w:beforeAutospacing="0"/>
        <w:ind w:left="1080"/>
      </w:pPr>
      <w:r w:rsidRPr="00A246D3">
        <w:t xml:space="preserve">There are </w:t>
      </w:r>
      <w:r w:rsidR="002232D2" w:rsidRPr="00A246D3">
        <w:t>t</w:t>
      </w:r>
      <w:r w:rsidR="002232D2">
        <w:t>wo</w:t>
      </w:r>
      <w:r w:rsidR="002232D2" w:rsidRPr="00A246D3">
        <w:t xml:space="preserve"> </w:t>
      </w:r>
      <w:r w:rsidRPr="00A246D3">
        <w:t xml:space="preserve">additional levels of appeal after Level 2, for a total of </w:t>
      </w:r>
      <w:r w:rsidR="002232D2" w:rsidRPr="00A246D3">
        <w:t>f</w:t>
      </w:r>
      <w:r w:rsidR="002232D2">
        <w:t>our</w:t>
      </w:r>
      <w:r w:rsidR="002232D2" w:rsidRPr="00A246D3">
        <w:t xml:space="preserve"> </w:t>
      </w:r>
      <w:r w:rsidRPr="00A246D3">
        <w:t>levels of appeal. If reviewers say no to your Level 2 Appeal, you can choose whether to accept that decision or whether to go on to Level 3 and make another appeal. At Level 3, your appeal is reviewed by</w:t>
      </w:r>
      <w:r w:rsidR="002232D2">
        <w:t xml:space="preserve"> the Medicare Appeals Council</w:t>
      </w:r>
      <w:r w:rsidRPr="00A246D3">
        <w:t xml:space="preserve"> a</w:t>
      </w:r>
      <w:r>
        <w:t>n Administrative Law</w:t>
      </w:r>
      <w:r w:rsidRPr="00A246D3">
        <w:t xml:space="preserve"> </w:t>
      </w:r>
      <w:r>
        <w:t>J</w:t>
      </w:r>
      <w:r w:rsidRPr="00A246D3">
        <w:t>udge</w:t>
      </w:r>
      <w:r>
        <w:t xml:space="preserve"> or attorney adjudicator</w:t>
      </w:r>
      <w:r w:rsidRPr="00A246D3">
        <w:t>.</w:t>
      </w:r>
    </w:p>
    <w:p w14:paraId="6D8C3FC8" w14:textId="7738568F" w:rsidR="00985907" w:rsidRPr="00A246D3" w:rsidRDefault="00985907" w:rsidP="00985907">
      <w:pPr>
        <w:numPr>
          <w:ilvl w:val="0"/>
          <w:numId w:val="15"/>
        </w:numPr>
        <w:tabs>
          <w:tab w:val="left" w:pos="1080"/>
        </w:tabs>
        <w:spacing w:before="120" w:beforeAutospacing="0"/>
        <w:ind w:left="1080" w:right="-90"/>
      </w:pPr>
      <w:r w:rsidRPr="00A246D3">
        <w:t>Section 10 in this chapter tells more about Levels 3</w:t>
      </w:r>
      <w:r w:rsidR="002232D2">
        <w:t xml:space="preserve"> and</w:t>
      </w:r>
      <w:r w:rsidRPr="00A246D3">
        <w:t xml:space="preserve"> 4 of the appeals process.</w:t>
      </w:r>
    </w:p>
    <w:p w14:paraId="3877D770" w14:textId="77777777" w:rsidR="00985907" w:rsidRPr="00A246D3" w:rsidRDefault="00985907" w:rsidP="00985907">
      <w:pPr>
        <w:pStyle w:val="Heading3"/>
        <w:rPr>
          <w:sz w:val="12"/>
        </w:rPr>
      </w:pPr>
      <w:bookmarkStart w:id="115" w:name="_Toc228562382"/>
      <w:bookmarkStart w:id="116" w:name="_Toc513714378"/>
      <w:bookmarkStart w:id="117" w:name="_Toc471575411"/>
      <w:r w:rsidRPr="00A246D3">
        <w:t>SECTION 10</w:t>
      </w:r>
      <w:r w:rsidRPr="00A246D3">
        <w:tab/>
        <w:t>Taking your appeal to Level 3 and beyond</w:t>
      </w:r>
      <w:bookmarkEnd w:id="115"/>
      <w:bookmarkEnd w:id="116"/>
      <w:bookmarkEnd w:id="117"/>
    </w:p>
    <w:p w14:paraId="6890C039" w14:textId="77777777" w:rsidR="00985907" w:rsidRPr="00A246D3" w:rsidRDefault="00985907" w:rsidP="00985907">
      <w:pPr>
        <w:pStyle w:val="Heading4"/>
      </w:pPr>
      <w:bookmarkStart w:id="118" w:name="_Toc228562383"/>
      <w:bookmarkStart w:id="119" w:name="_Toc513714379"/>
      <w:bookmarkStart w:id="120" w:name="_Toc471575412"/>
      <w:r w:rsidRPr="00A246D3">
        <w:t>Section 10.1</w:t>
      </w:r>
      <w:r w:rsidRPr="00A246D3">
        <w:tab/>
        <w:t xml:space="preserve">Levels of Appeal 3, </w:t>
      </w:r>
      <w:r>
        <w:t xml:space="preserve">and </w:t>
      </w:r>
      <w:r w:rsidRPr="00A246D3">
        <w:t>4 for Medical Service Appeals</w:t>
      </w:r>
      <w:bookmarkEnd w:id="118"/>
      <w:bookmarkEnd w:id="119"/>
      <w:bookmarkEnd w:id="120"/>
    </w:p>
    <w:p w14:paraId="142B3110" w14:textId="142FD61B" w:rsidR="00985907" w:rsidRDefault="00985907" w:rsidP="00985907">
      <w:pPr>
        <w:spacing w:after="0" w:afterAutospacing="0"/>
      </w:pPr>
      <w:r w:rsidRPr="00A246D3">
        <w:t>This section may be appropriate for you if you have made a Level 1 Appeal and a Level 2 Appeal, and both of your</w:t>
      </w:r>
      <w:r>
        <w:t xml:space="preserve"> appeals have been turned down. T</w:t>
      </w:r>
      <w:r w:rsidRPr="00526D66">
        <w:t xml:space="preserve">he </w:t>
      </w:r>
      <w:r>
        <w:t xml:space="preserve">letter you get </w:t>
      </w:r>
      <w:r w:rsidRPr="004E6C0E">
        <w:t xml:space="preserve">from the </w:t>
      </w:r>
      <w:r w:rsidR="00427744">
        <w:t xml:space="preserve">Office of </w:t>
      </w:r>
      <w:r>
        <w:t>Administrative Hearing</w:t>
      </w:r>
      <w:r w:rsidR="00427744">
        <w:t>s</w:t>
      </w:r>
      <w:r>
        <w:t xml:space="preserve"> (</w:t>
      </w:r>
      <w:r w:rsidR="00427744">
        <w:t>OAH</w:t>
      </w:r>
      <w:r>
        <w:t>) will tell</w:t>
      </w:r>
      <w:r w:rsidRPr="004E6C0E">
        <w:t xml:space="preserve"> you what to do if you wish to continue the </w:t>
      </w:r>
      <w:r>
        <w:t>appeals</w:t>
      </w:r>
      <w:r w:rsidRPr="004E6C0E">
        <w:t xml:space="preserve"> process.</w:t>
      </w:r>
    </w:p>
    <w:p w14:paraId="5805EAEF" w14:textId="77777777" w:rsidR="00985907" w:rsidRDefault="00985907" w:rsidP="00985907">
      <w:r>
        <w:t xml:space="preserve">Level 3 of the appeals process is a review by the Medicare Appeals Council. </w:t>
      </w:r>
      <w:r w:rsidRPr="004E6C0E">
        <w:t xml:space="preserve">After that, you may have the right to ask a federal court to look at your appeal. </w:t>
      </w:r>
    </w:p>
    <w:p w14:paraId="7612AE89" w14:textId="77777777" w:rsidR="00985907" w:rsidRDefault="00985907" w:rsidP="00985907">
      <w:r>
        <w:t>I</w:t>
      </w:r>
      <w:r w:rsidRPr="004E6C0E">
        <w:t>f you need assistance</w:t>
      </w:r>
      <w:r>
        <w:t xml:space="preserve"> at any stage of the appeals process</w:t>
      </w:r>
      <w:r w:rsidRPr="004E6C0E">
        <w:t xml:space="preserve">, you can contact </w:t>
      </w:r>
      <w:r>
        <w:t xml:space="preserve">the </w:t>
      </w:r>
      <w:r w:rsidRPr="00C51261">
        <w:rPr>
          <w:rFonts w:cs="Arial"/>
        </w:rPr>
        <w:t>Independent Consumer Advocacy Network (ICAN)</w:t>
      </w:r>
      <w:r>
        <w:t xml:space="preserve">. The phone number is </w:t>
      </w:r>
      <w:r w:rsidRPr="00C51261">
        <w:rPr>
          <w:rFonts w:cs="Arial"/>
        </w:rPr>
        <w:t>1-844-614-8800</w:t>
      </w:r>
      <w:r w:rsidRPr="008C4659">
        <w:t>.</w:t>
      </w:r>
    </w:p>
    <w:p w14:paraId="45BEA432" w14:textId="77777777" w:rsidR="00985907" w:rsidRPr="00A246D3" w:rsidRDefault="00985907" w:rsidP="00985907">
      <w:pPr>
        <w:pStyle w:val="Heading4"/>
      </w:pPr>
      <w:bookmarkStart w:id="121" w:name="_Toc228562384"/>
      <w:bookmarkStart w:id="122" w:name="_Toc513714380"/>
      <w:bookmarkStart w:id="123" w:name="_Toc471575413"/>
      <w:r w:rsidRPr="00A246D3">
        <w:t>Section 10.2</w:t>
      </w:r>
      <w:r w:rsidRPr="00A246D3">
        <w:tab/>
        <w:t>Levels of Appeal 3, 4, and 5 for Part D Drug Appeals</w:t>
      </w:r>
      <w:bookmarkEnd w:id="121"/>
      <w:bookmarkEnd w:id="122"/>
      <w:bookmarkEnd w:id="123"/>
    </w:p>
    <w:p w14:paraId="3DADF7B1" w14:textId="77777777" w:rsidR="00985907" w:rsidRPr="00A246D3" w:rsidRDefault="00985907" w:rsidP="00985907">
      <w:pPr>
        <w:spacing w:after="0" w:afterAutospacing="0"/>
      </w:pPr>
      <w:r w:rsidRPr="00A246D3">
        <w:t>This section may be appropriate for you if you have made a Level 1 Appeal and a Level 2 Appeal, and both of your appeals have bee</w:t>
      </w:r>
      <w:r>
        <w:t>n turned down.</w:t>
      </w:r>
    </w:p>
    <w:p w14:paraId="56041FDC" w14:textId="77777777" w:rsidR="00985907" w:rsidRPr="00A246D3" w:rsidRDefault="00985907" w:rsidP="00985907">
      <w:pPr>
        <w:spacing w:after="0" w:afterAutospacing="0"/>
      </w:pPr>
      <w:r w:rsidRPr="00A246D3">
        <w:t xml:space="preserve">If the value of the drug you have appealed meets a certain dollar amount, you may be able to go on to additional levels of appeal. If the dollar amount is </w:t>
      </w:r>
      <w:r w:rsidRPr="00A246D3" w:rsidDel="00A5614C">
        <w:t>less</w:t>
      </w:r>
      <w:r w:rsidRPr="00A246D3">
        <w:t xml:space="preserve">, you cannot appeal any further. The written response you receive to your Level 2 Appeal will explain who to contact and what to </w:t>
      </w:r>
      <w:r>
        <w:t>do to ask for a Level 3 Appeal.</w:t>
      </w:r>
    </w:p>
    <w:p w14:paraId="77471D99" w14:textId="77777777" w:rsidR="00985907" w:rsidRPr="00A246D3" w:rsidRDefault="00985907" w:rsidP="00985907">
      <w:r w:rsidRPr="00A246D3">
        <w:lastRenderedPageBreak/>
        <w:t xml:space="preserve">For most situations that involve appeals, the last three levels of appeal work in much the same way. Here is who handles the review of your </w:t>
      </w:r>
      <w:r>
        <w:t>appeal at each of these levels.</w:t>
      </w:r>
    </w:p>
    <w:p w14:paraId="7E477F3F" w14:textId="77777777" w:rsidR="00985907" w:rsidRPr="00A246D3" w:rsidRDefault="00985907" w:rsidP="00985907">
      <w:pPr>
        <w:pStyle w:val="AppealBox"/>
      </w:pPr>
      <w:r w:rsidRPr="00A0535A">
        <w:rPr>
          <w:rStyle w:val="Strong"/>
        </w:rPr>
        <w:t>Level 3 Appeal</w:t>
      </w:r>
      <w:r w:rsidRPr="00A0535A">
        <w:rPr>
          <w:rStyle w:val="Strong"/>
        </w:rPr>
        <w:tab/>
        <w:t xml:space="preserve">A judge </w:t>
      </w:r>
      <w:r>
        <w:rPr>
          <w:rStyle w:val="Strong"/>
        </w:rPr>
        <w:t xml:space="preserve">(called an Administrative Law Judge) or attorney adjudicator </w:t>
      </w:r>
      <w:r w:rsidRPr="00A0535A">
        <w:rPr>
          <w:rStyle w:val="Strong"/>
        </w:rPr>
        <w:t xml:space="preserve">who works for the Federal </w:t>
      </w:r>
      <w:r w:rsidRPr="00A246D3">
        <w:t>government will review your</w:t>
      </w:r>
      <w:r>
        <w:t xml:space="preserve"> appeal and give you an answer.</w:t>
      </w:r>
    </w:p>
    <w:p w14:paraId="17E9A015" w14:textId="77777777" w:rsidR="00985907" w:rsidRPr="00A246D3" w:rsidRDefault="00985907" w:rsidP="00985907">
      <w:pPr>
        <w:numPr>
          <w:ilvl w:val="0"/>
          <w:numId w:val="15"/>
        </w:numPr>
        <w:spacing w:before="240" w:beforeAutospacing="0"/>
      </w:pPr>
      <w:r w:rsidRPr="00A246D3">
        <w:rPr>
          <w:b/>
        </w:rPr>
        <w:t>If the answer is yes, the appeals process is over</w:t>
      </w:r>
      <w:r w:rsidRPr="00A246D3">
        <w:t xml:space="preserve">. What you asked for in the appeal has been approved. We must </w:t>
      </w:r>
      <w:r w:rsidRPr="00A246D3">
        <w:rPr>
          <w:b/>
        </w:rPr>
        <w:t>authorize or</w:t>
      </w:r>
      <w:r w:rsidRPr="00A246D3">
        <w:t xml:space="preserve"> </w:t>
      </w:r>
      <w:r w:rsidRPr="00A246D3">
        <w:rPr>
          <w:b/>
        </w:rPr>
        <w:t>provide the drug coverage</w:t>
      </w:r>
      <w:r w:rsidRPr="00A246D3">
        <w:t xml:space="preserve"> that was approved by the Administrative Law Judge </w:t>
      </w:r>
      <w:r>
        <w:t xml:space="preserve">or attorney adjudicator </w:t>
      </w:r>
      <w:r w:rsidRPr="00A246D3">
        <w:rPr>
          <w:b/>
        </w:rPr>
        <w:t>within 72 hours (24 hours for expedited appeals) or make payment no later than 30 calendar days</w:t>
      </w:r>
      <w:r w:rsidRPr="00A246D3">
        <w:t xml:space="preserve"> after we receive the decision.</w:t>
      </w:r>
    </w:p>
    <w:p w14:paraId="78AEF368" w14:textId="77777777" w:rsidR="00985907" w:rsidRPr="00A246D3" w:rsidRDefault="00985907" w:rsidP="00985907">
      <w:pPr>
        <w:keepNext/>
        <w:numPr>
          <w:ilvl w:val="0"/>
          <w:numId w:val="15"/>
        </w:numPr>
        <w:spacing w:before="120" w:beforeAutospacing="0"/>
      </w:pPr>
      <w:r w:rsidRPr="00A246D3">
        <w:rPr>
          <w:b/>
        </w:rPr>
        <w:t xml:space="preserve">If the answer is no, the appeals process </w:t>
      </w:r>
      <w:r w:rsidRPr="00A246D3">
        <w:rPr>
          <w:b/>
          <w:i/>
        </w:rPr>
        <w:t>may</w:t>
      </w:r>
      <w:r w:rsidRPr="00A246D3">
        <w:rPr>
          <w:b/>
        </w:rPr>
        <w:t xml:space="preserve"> or </w:t>
      </w:r>
      <w:r w:rsidRPr="00A246D3">
        <w:rPr>
          <w:b/>
          <w:i/>
        </w:rPr>
        <w:t>may not</w:t>
      </w:r>
      <w:r w:rsidRPr="00A246D3">
        <w:rPr>
          <w:b/>
        </w:rPr>
        <w:t xml:space="preserve"> be over</w:t>
      </w:r>
      <w:r>
        <w:t>.</w:t>
      </w:r>
    </w:p>
    <w:p w14:paraId="6ABCDC4F" w14:textId="77777777" w:rsidR="00985907" w:rsidRPr="00A246D3" w:rsidRDefault="00985907" w:rsidP="00985907">
      <w:pPr>
        <w:numPr>
          <w:ilvl w:val="1"/>
          <w:numId w:val="15"/>
        </w:numPr>
        <w:spacing w:before="120" w:beforeAutospacing="0"/>
        <w:ind w:left="1260"/>
      </w:pPr>
      <w:r w:rsidRPr="00A246D3">
        <w:t>If you decide to accept this decision that turns down your appea</w:t>
      </w:r>
      <w:r>
        <w:t>l, the appeals process is over.</w:t>
      </w:r>
    </w:p>
    <w:p w14:paraId="6A5CA288" w14:textId="77777777" w:rsidR="00985907" w:rsidRPr="00A246D3" w:rsidRDefault="00985907" w:rsidP="00985907">
      <w:pPr>
        <w:numPr>
          <w:ilvl w:val="1"/>
          <w:numId w:val="15"/>
        </w:numPr>
        <w:spacing w:before="120" w:beforeAutospacing="0"/>
        <w:ind w:left="1260"/>
      </w:pPr>
      <w:r w:rsidRPr="00A246D3">
        <w:rPr>
          <w:color w:val="000000"/>
        </w:rPr>
        <w:t xml:space="preserve">If you do not want to accept the decision, you can continue to the next level of the review process. If the </w:t>
      </w:r>
      <w:r>
        <w:rPr>
          <w:color w:val="000000"/>
        </w:rPr>
        <w:t>A</w:t>
      </w:r>
      <w:r w:rsidRPr="00A246D3">
        <w:rPr>
          <w:color w:val="000000"/>
        </w:rPr>
        <w:t xml:space="preserve">dministrative </w:t>
      </w:r>
      <w:r>
        <w:rPr>
          <w:color w:val="000000"/>
        </w:rPr>
        <w:t>L</w:t>
      </w:r>
      <w:r w:rsidRPr="00A246D3">
        <w:rPr>
          <w:color w:val="000000"/>
        </w:rPr>
        <w:t xml:space="preserve">aw </w:t>
      </w:r>
      <w:r>
        <w:rPr>
          <w:color w:val="000000"/>
        </w:rPr>
        <w:t>J</w:t>
      </w:r>
      <w:r w:rsidRPr="00A246D3">
        <w:rPr>
          <w:color w:val="000000"/>
        </w:rPr>
        <w:t xml:space="preserve">udge </w:t>
      </w:r>
      <w:r>
        <w:rPr>
          <w:color w:val="000000"/>
        </w:rPr>
        <w:t xml:space="preserve">or attorney adjudicator </w:t>
      </w:r>
      <w:r w:rsidRPr="00A246D3">
        <w:rPr>
          <w:color w:val="000000"/>
        </w:rPr>
        <w:t>says no to your appeal, the notice you get will tell you what to do next if you choos</w:t>
      </w:r>
      <w:r>
        <w:rPr>
          <w:color w:val="000000"/>
        </w:rPr>
        <w:t>e to continue with your appeal.</w:t>
      </w:r>
    </w:p>
    <w:p w14:paraId="7ED42174" w14:textId="77777777" w:rsidR="00985907" w:rsidRPr="00A0535A" w:rsidRDefault="00985907" w:rsidP="00985907">
      <w:pPr>
        <w:pStyle w:val="AppealBox"/>
      </w:pPr>
      <w:r w:rsidRPr="00A0535A">
        <w:rPr>
          <w:rStyle w:val="Strong"/>
        </w:rPr>
        <w:t>Level 4 Appeal</w:t>
      </w:r>
      <w:r w:rsidRPr="00A0535A">
        <w:rPr>
          <w:rStyle w:val="Strong"/>
        </w:rPr>
        <w:tab/>
      </w:r>
      <w:r w:rsidRPr="00A246D3">
        <w:t xml:space="preserve">The </w:t>
      </w:r>
      <w:r>
        <w:t xml:space="preserve">Medicare </w:t>
      </w:r>
      <w:r w:rsidRPr="00A0535A">
        <w:rPr>
          <w:rStyle w:val="Strong"/>
        </w:rPr>
        <w:t>Appeals Council</w:t>
      </w:r>
      <w:r w:rsidRPr="00A246D3">
        <w:t xml:space="preserve"> </w:t>
      </w:r>
      <w:r>
        <w:t xml:space="preserve">(Council) </w:t>
      </w:r>
      <w:r w:rsidRPr="00A246D3">
        <w:t xml:space="preserve">will review your appeal and give you an </w:t>
      </w:r>
      <w:r w:rsidRPr="00A0535A">
        <w:t xml:space="preserve">answer. The Council </w:t>
      </w:r>
      <w:r>
        <w:t xml:space="preserve">is part of </w:t>
      </w:r>
      <w:r w:rsidRPr="00A0535A">
        <w:t>the Federal government.</w:t>
      </w:r>
    </w:p>
    <w:p w14:paraId="2B146E7B" w14:textId="77777777" w:rsidR="00985907" w:rsidRPr="00A246D3" w:rsidRDefault="00985907" w:rsidP="00985907">
      <w:pPr>
        <w:numPr>
          <w:ilvl w:val="0"/>
          <w:numId w:val="15"/>
        </w:numPr>
        <w:spacing w:before="240" w:beforeAutospacing="0"/>
      </w:pPr>
      <w:r w:rsidRPr="00A246D3">
        <w:rPr>
          <w:b/>
        </w:rPr>
        <w:t>If the answer is yes, the appeals process is over</w:t>
      </w:r>
      <w:r w:rsidRPr="00A246D3">
        <w:t xml:space="preserve">. What you asked for in the appeal has been approved. We must </w:t>
      </w:r>
      <w:r w:rsidRPr="00A246D3">
        <w:rPr>
          <w:b/>
        </w:rPr>
        <w:t>authorize or</w:t>
      </w:r>
      <w:r w:rsidRPr="00A246D3">
        <w:t xml:space="preserve"> </w:t>
      </w:r>
      <w:r w:rsidRPr="00A246D3">
        <w:rPr>
          <w:b/>
        </w:rPr>
        <w:t>provide the drug coverage</w:t>
      </w:r>
      <w:r w:rsidRPr="00A246D3">
        <w:t xml:space="preserve"> that was approved by the Council </w:t>
      </w:r>
      <w:r w:rsidRPr="00A246D3">
        <w:rPr>
          <w:b/>
        </w:rPr>
        <w:t>within 72 hours (24 hours for expedited appeals) or make payment no later than 30 calendar days</w:t>
      </w:r>
      <w:r w:rsidRPr="00A246D3">
        <w:t xml:space="preserve"> after we receive the decision.</w:t>
      </w:r>
    </w:p>
    <w:p w14:paraId="49DF2A97" w14:textId="77777777" w:rsidR="00985907" w:rsidRPr="00A246D3" w:rsidRDefault="00985907" w:rsidP="00985907">
      <w:pPr>
        <w:numPr>
          <w:ilvl w:val="0"/>
          <w:numId w:val="15"/>
        </w:numPr>
        <w:spacing w:before="120" w:beforeAutospacing="0"/>
      </w:pPr>
      <w:r w:rsidRPr="00A246D3">
        <w:rPr>
          <w:b/>
        </w:rPr>
        <w:t xml:space="preserve">If the answer is no, the appeals process </w:t>
      </w:r>
      <w:r w:rsidRPr="00A246D3">
        <w:rPr>
          <w:b/>
          <w:i/>
        </w:rPr>
        <w:t>may</w:t>
      </w:r>
      <w:r w:rsidRPr="00A246D3">
        <w:rPr>
          <w:b/>
        </w:rPr>
        <w:t xml:space="preserve"> or </w:t>
      </w:r>
      <w:r w:rsidRPr="00A246D3">
        <w:rPr>
          <w:b/>
          <w:i/>
        </w:rPr>
        <w:t>may not</w:t>
      </w:r>
      <w:r w:rsidRPr="00A246D3">
        <w:rPr>
          <w:b/>
        </w:rPr>
        <w:t xml:space="preserve"> be over</w:t>
      </w:r>
      <w:r>
        <w:t>.</w:t>
      </w:r>
    </w:p>
    <w:p w14:paraId="1171CEC1" w14:textId="77777777" w:rsidR="00985907" w:rsidRPr="00A246D3" w:rsidRDefault="00985907" w:rsidP="00985907">
      <w:pPr>
        <w:numPr>
          <w:ilvl w:val="1"/>
          <w:numId w:val="15"/>
        </w:numPr>
        <w:spacing w:before="120" w:beforeAutospacing="0"/>
        <w:ind w:left="1260"/>
      </w:pPr>
      <w:r w:rsidRPr="00A246D3">
        <w:t>If you decide to accept this decision that turns down your appea</w:t>
      </w:r>
      <w:r>
        <w:t>l, the appeals process is over.</w:t>
      </w:r>
    </w:p>
    <w:p w14:paraId="56158B2B" w14:textId="77777777" w:rsidR="00985907" w:rsidRPr="00A246D3" w:rsidRDefault="00985907" w:rsidP="00985907">
      <w:pPr>
        <w:numPr>
          <w:ilvl w:val="1"/>
          <w:numId w:val="15"/>
        </w:numPr>
        <w:spacing w:before="120" w:beforeAutospacing="0" w:after="0"/>
        <w:ind w:left="1267"/>
      </w:pPr>
      <w:r w:rsidRPr="00A246D3">
        <w:t>If you do not want to accept the decision, you might be able to continue to the next level of the review process. If the Council says no to your appeal or denies your request to review the appeal, the notice you get will tell you whether the rules allow you to go on to a Level 5 Appeal. If the rules allow you to go on, the written notice will also tell you who to contact and what to do next if you choose to continue with your appeal.</w:t>
      </w:r>
    </w:p>
    <w:p w14:paraId="1388CE49" w14:textId="77777777" w:rsidR="00985907" w:rsidRPr="00A246D3" w:rsidRDefault="00985907" w:rsidP="00985907">
      <w:pPr>
        <w:pStyle w:val="AppealBox"/>
      </w:pPr>
      <w:r w:rsidRPr="00A0535A">
        <w:rPr>
          <w:rStyle w:val="Strong"/>
        </w:rPr>
        <w:t>Level 5 Appeal</w:t>
      </w:r>
      <w:r w:rsidRPr="00A0535A">
        <w:rPr>
          <w:rStyle w:val="Strong"/>
          <w:rFonts w:ascii="Arial" w:hAnsi="Arial" w:cs="Arial"/>
          <w:b w:val="0"/>
          <w:sz w:val="28"/>
          <w:szCs w:val="30"/>
        </w:rPr>
        <w:tab/>
      </w:r>
      <w:r w:rsidRPr="00A246D3">
        <w:t xml:space="preserve">A judge at the </w:t>
      </w:r>
      <w:r w:rsidRPr="00A0535A">
        <w:rPr>
          <w:rStyle w:val="Strong"/>
        </w:rPr>
        <w:t>Federal District Court</w:t>
      </w:r>
      <w:r>
        <w:t xml:space="preserve"> will review your appeal.</w:t>
      </w:r>
    </w:p>
    <w:p w14:paraId="025E7BF3" w14:textId="77777777" w:rsidR="00985907" w:rsidRPr="00A246D3" w:rsidRDefault="00985907" w:rsidP="00985907">
      <w:pPr>
        <w:numPr>
          <w:ilvl w:val="0"/>
          <w:numId w:val="15"/>
        </w:numPr>
        <w:spacing w:before="240" w:beforeAutospacing="0"/>
      </w:pPr>
      <w:r w:rsidRPr="00A246D3">
        <w:t>This is the la</w:t>
      </w:r>
      <w:r>
        <w:t>st step of the appeals process.</w:t>
      </w:r>
    </w:p>
    <w:p w14:paraId="7DC5B9F1" w14:textId="77777777" w:rsidR="00985907" w:rsidRDefault="00985907" w:rsidP="00985907">
      <w:pPr>
        <w:pStyle w:val="Heading3"/>
      </w:pPr>
      <w:bookmarkStart w:id="124" w:name="_Toc228562385"/>
      <w:bookmarkStart w:id="125" w:name="_Toc513714381"/>
      <w:bookmarkStart w:id="126" w:name="_Toc471575414"/>
      <w:r w:rsidRPr="00A246D3">
        <w:lastRenderedPageBreak/>
        <w:t>SECTION 11</w:t>
      </w:r>
      <w:r w:rsidRPr="00A246D3">
        <w:tab/>
        <w:t>How to make a complaint about quality of care, waiting times, customer service, or other concerns</w:t>
      </w:r>
      <w:bookmarkEnd w:id="124"/>
      <w:bookmarkEnd w:id="125"/>
      <w:bookmarkEnd w:id="126"/>
    </w:p>
    <w:p w14:paraId="257B5A40" w14:textId="77777777" w:rsidR="00985907" w:rsidRPr="001414F6" w:rsidRDefault="00985907" w:rsidP="00985907">
      <w:pPr>
        <w:keepLines/>
        <w:ind w:left="720" w:hanging="720"/>
        <w:rPr>
          <w:rFonts w:ascii="Arial" w:hAnsi="Arial" w:cs="Arial"/>
          <w:b/>
        </w:rPr>
      </w:pPr>
      <w:r w:rsidRPr="00545AFD">
        <w:rPr>
          <w:b/>
          <w:noProof/>
          <w:position w:val="-6"/>
        </w:rPr>
        <w:drawing>
          <wp:inline distT="0" distB="0" distL="0" distR="0" wp14:anchorId="26FB0545" wp14:editId="0705F206">
            <wp:extent cx="238125" cy="238125"/>
            <wp:effectExtent l="0" t="0" r="9525" b="9525"/>
            <wp:docPr id="79" name="Picture 7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Pr="001414F6">
        <w:rPr>
          <w:rFonts w:ascii="Arial" w:hAnsi="Arial" w:cs="Arial"/>
          <w:b/>
        </w:rPr>
        <w:t xml:space="preserve">If your problem is about decisions related to benefits, coverage, or payment, then this section is </w:t>
      </w:r>
      <w:r w:rsidRPr="001414F6">
        <w:rPr>
          <w:rFonts w:ascii="Arial" w:hAnsi="Arial" w:cs="Arial"/>
          <w:b/>
          <w:i/>
        </w:rPr>
        <w:t>not for you</w:t>
      </w:r>
      <w:r w:rsidRPr="001414F6">
        <w:rPr>
          <w:rFonts w:ascii="Arial" w:hAnsi="Arial" w:cs="Arial"/>
          <w:b/>
        </w:rPr>
        <w:t>. Instead, you need to use the process for coverage decisions and appeals. Go to Section 5 of this chapter.</w:t>
      </w:r>
    </w:p>
    <w:p w14:paraId="084211DC" w14:textId="77777777" w:rsidR="00985907" w:rsidRPr="00A246D3" w:rsidRDefault="00985907" w:rsidP="00985907">
      <w:pPr>
        <w:pStyle w:val="Heading4"/>
      </w:pPr>
      <w:bookmarkStart w:id="127" w:name="_Toc228562386"/>
      <w:bookmarkStart w:id="128" w:name="_Toc513714382"/>
      <w:bookmarkStart w:id="129" w:name="_Toc471575415"/>
      <w:r w:rsidRPr="00A246D3">
        <w:t>Section 11.1</w:t>
      </w:r>
      <w:r w:rsidRPr="00A246D3">
        <w:tab/>
        <w:t>What kinds of problems are handled by the complaint process?</w:t>
      </w:r>
      <w:bookmarkEnd w:id="127"/>
      <w:bookmarkEnd w:id="128"/>
      <w:bookmarkEnd w:id="129"/>
    </w:p>
    <w:p w14:paraId="69B3D8C5" w14:textId="77777777" w:rsidR="00985907" w:rsidRDefault="00985907" w:rsidP="00985907">
      <w:pPr>
        <w:spacing w:before="240" w:beforeAutospacing="0" w:after="240" w:afterAutospacing="0"/>
        <w:rPr>
          <w:szCs w:val="26"/>
        </w:rPr>
      </w:pPr>
      <w:r w:rsidRPr="00A246D3">
        <w:t xml:space="preserve">This section explains how to use the process for making complaints. </w:t>
      </w:r>
      <w:r w:rsidRPr="00A246D3">
        <w:rPr>
          <w:szCs w:val="26"/>
        </w:rPr>
        <w:t xml:space="preserve">The complaint process is used for certain types of problems </w:t>
      </w:r>
      <w:r w:rsidRPr="00A246D3">
        <w:rPr>
          <w:i/>
          <w:szCs w:val="26"/>
        </w:rPr>
        <w:t>only.</w:t>
      </w:r>
      <w:r w:rsidRPr="00A246D3">
        <w:rPr>
          <w:szCs w:val="26"/>
        </w:rPr>
        <w:t xml:space="preserve"> This includes problems related to quality of care, waiting times, and the customer service you receive. Here are examples of the kinds of problems handled by the complaint process.</w:t>
      </w:r>
    </w:p>
    <w:p w14:paraId="338FF215" w14:textId="77777777" w:rsidR="00985907" w:rsidRDefault="00985907" w:rsidP="00985907">
      <w:pPr>
        <w:pStyle w:val="subheading"/>
      </w:pPr>
      <w:r w:rsidRPr="00052110">
        <w:t>If you have any of these kinds of problems, you can “make a complaint”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ayout w:type="fixed"/>
        <w:tblLook w:val="04A0" w:firstRow="1" w:lastRow="0" w:firstColumn="1" w:lastColumn="0" w:noHBand="0" w:noVBand="1"/>
      </w:tblPr>
      <w:tblGrid>
        <w:gridCol w:w="3487"/>
        <w:gridCol w:w="5827"/>
      </w:tblGrid>
      <w:tr w:rsidR="00985907" w:rsidRPr="00B748A0" w14:paraId="391D38D1" w14:textId="77777777" w:rsidTr="00FD7FFD">
        <w:trPr>
          <w:cantSplit/>
          <w:tblHeader/>
          <w:jc w:val="center"/>
        </w:trPr>
        <w:tc>
          <w:tcPr>
            <w:tcW w:w="3487" w:type="dxa"/>
            <w:shd w:val="clear" w:color="auto" w:fill="D9D9D9"/>
          </w:tcPr>
          <w:p w14:paraId="3446D46A" w14:textId="77777777" w:rsidR="00985907" w:rsidRPr="00B349DF" w:rsidRDefault="00985907" w:rsidP="00FD7FFD">
            <w:pPr>
              <w:pStyle w:val="MethodChartHeading"/>
              <w:rPr>
                <w:sz w:val="22"/>
                <w:szCs w:val="22"/>
              </w:rPr>
            </w:pPr>
            <w:r w:rsidRPr="00B349DF">
              <w:rPr>
                <w:sz w:val="22"/>
                <w:szCs w:val="22"/>
              </w:rPr>
              <w:t>Complaint</w:t>
            </w:r>
          </w:p>
        </w:tc>
        <w:tc>
          <w:tcPr>
            <w:tcW w:w="5827" w:type="dxa"/>
            <w:shd w:val="clear" w:color="auto" w:fill="D9D9D9"/>
          </w:tcPr>
          <w:p w14:paraId="1C4FB69C" w14:textId="77777777" w:rsidR="00985907" w:rsidRPr="00B349DF" w:rsidRDefault="00985907" w:rsidP="00FD7FFD">
            <w:pPr>
              <w:pStyle w:val="MethodChartHeading"/>
              <w:rPr>
                <w:sz w:val="22"/>
                <w:szCs w:val="22"/>
              </w:rPr>
            </w:pPr>
            <w:r w:rsidRPr="00B349DF">
              <w:rPr>
                <w:sz w:val="22"/>
                <w:szCs w:val="22"/>
              </w:rPr>
              <w:t>Example</w:t>
            </w:r>
          </w:p>
        </w:tc>
      </w:tr>
      <w:tr w:rsidR="00985907" w:rsidRPr="00F5400E" w14:paraId="05C6C864" w14:textId="77777777" w:rsidTr="00FD7FFD">
        <w:trPr>
          <w:cantSplit/>
          <w:jc w:val="center"/>
        </w:trPr>
        <w:tc>
          <w:tcPr>
            <w:tcW w:w="3487" w:type="dxa"/>
          </w:tcPr>
          <w:p w14:paraId="311981F8" w14:textId="77777777" w:rsidR="00985907" w:rsidRPr="00A827B7" w:rsidRDefault="00985907" w:rsidP="00FD7FFD">
            <w:pPr>
              <w:spacing w:before="80" w:beforeAutospacing="0" w:after="80" w:afterAutospacing="0"/>
              <w:rPr>
                <w:b/>
              </w:rPr>
            </w:pPr>
            <w:r w:rsidRPr="00A827B7">
              <w:rPr>
                <w:b/>
              </w:rPr>
              <w:t>Quality of your medical care</w:t>
            </w:r>
          </w:p>
        </w:tc>
        <w:tc>
          <w:tcPr>
            <w:tcW w:w="5827" w:type="dxa"/>
          </w:tcPr>
          <w:p w14:paraId="3A9BCAFB" w14:textId="77777777" w:rsidR="00985907" w:rsidRPr="00A827B7" w:rsidRDefault="00985907" w:rsidP="00FD7FFD">
            <w:pPr>
              <w:pStyle w:val="ListParagraph"/>
              <w:numPr>
                <w:ilvl w:val="0"/>
                <w:numId w:val="15"/>
              </w:numPr>
              <w:spacing w:before="80" w:beforeAutospacing="0" w:after="80" w:afterAutospacing="0"/>
              <w:ind w:left="414"/>
            </w:pPr>
            <w:r w:rsidRPr="00A827B7">
              <w:t>Are you unhappy with the quality of the care you have received (including care in the hospital)?</w:t>
            </w:r>
          </w:p>
        </w:tc>
      </w:tr>
      <w:tr w:rsidR="00985907" w:rsidRPr="00E70263" w14:paraId="18609BB5" w14:textId="77777777" w:rsidTr="00FD7FFD">
        <w:trPr>
          <w:cantSplit/>
          <w:jc w:val="center"/>
        </w:trPr>
        <w:tc>
          <w:tcPr>
            <w:tcW w:w="3487" w:type="dxa"/>
          </w:tcPr>
          <w:p w14:paraId="36026990" w14:textId="77777777" w:rsidR="00985907" w:rsidRPr="00A827B7" w:rsidRDefault="00985907" w:rsidP="00FD7FFD">
            <w:pPr>
              <w:spacing w:before="80" w:beforeAutospacing="0" w:after="80" w:afterAutospacing="0"/>
              <w:rPr>
                <w:b/>
              </w:rPr>
            </w:pPr>
            <w:r w:rsidRPr="00A827B7">
              <w:rPr>
                <w:b/>
              </w:rPr>
              <w:t>Respecting your privacy</w:t>
            </w:r>
          </w:p>
        </w:tc>
        <w:tc>
          <w:tcPr>
            <w:tcW w:w="5827" w:type="dxa"/>
          </w:tcPr>
          <w:p w14:paraId="15988CDC" w14:textId="77777777" w:rsidR="00985907" w:rsidRPr="00A827B7" w:rsidRDefault="00985907" w:rsidP="00FD7FFD">
            <w:pPr>
              <w:pStyle w:val="ListParagraph"/>
              <w:numPr>
                <w:ilvl w:val="0"/>
                <w:numId w:val="15"/>
              </w:numPr>
              <w:spacing w:before="80" w:beforeAutospacing="0" w:after="80" w:afterAutospacing="0"/>
              <w:ind w:left="414"/>
            </w:pPr>
            <w:r w:rsidRPr="00A827B7">
              <w:t>Do you believe that someone did not respect your right to privacy or shared information about you that you feel should be confidential?</w:t>
            </w:r>
          </w:p>
        </w:tc>
      </w:tr>
      <w:tr w:rsidR="00985907" w:rsidRPr="00E70263" w14:paraId="63BFE9F3" w14:textId="77777777" w:rsidTr="00FD7FFD">
        <w:trPr>
          <w:cantSplit/>
          <w:jc w:val="center"/>
        </w:trPr>
        <w:tc>
          <w:tcPr>
            <w:tcW w:w="3487" w:type="dxa"/>
          </w:tcPr>
          <w:p w14:paraId="4D4222AE" w14:textId="77777777" w:rsidR="00985907" w:rsidRPr="00A827B7" w:rsidRDefault="00985907" w:rsidP="00FD7FFD">
            <w:pPr>
              <w:spacing w:before="80" w:beforeAutospacing="0" w:after="80" w:afterAutospacing="0"/>
              <w:rPr>
                <w:b/>
              </w:rPr>
            </w:pPr>
            <w:r w:rsidRPr="00A827B7">
              <w:rPr>
                <w:b/>
              </w:rPr>
              <w:t>Disrespect, poor customer service, or other negative behaviors</w:t>
            </w:r>
          </w:p>
        </w:tc>
        <w:tc>
          <w:tcPr>
            <w:tcW w:w="5827" w:type="dxa"/>
          </w:tcPr>
          <w:p w14:paraId="7D394253" w14:textId="77777777" w:rsidR="00985907" w:rsidRPr="00A827B7" w:rsidRDefault="00985907" w:rsidP="00FD7FFD">
            <w:pPr>
              <w:pStyle w:val="ListParagraph"/>
              <w:numPr>
                <w:ilvl w:val="0"/>
                <w:numId w:val="15"/>
              </w:numPr>
              <w:spacing w:before="80" w:beforeAutospacing="0" w:after="80" w:afterAutospacing="0"/>
              <w:ind w:left="414"/>
            </w:pPr>
            <w:r w:rsidRPr="00A827B7">
              <w:t>Has someone been rude or disrespectful to you?</w:t>
            </w:r>
          </w:p>
          <w:p w14:paraId="18B2778B" w14:textId="77777777" w:rsidR="00985907" w:rsidRPr="00A827B7" w:rsidRDefault="00985907" w:rsidP="00FD7FFD">
            <w:pPr>
              <w:pStyle w:val="ListParagraph"/>
              <w:numPr>
                <w:ilvl w:val="0"/>
                <w:numId w:val="15"/>
              </w:numPr>
              <w:spacing w:before="80" w:beforeAutospacing="0" w:after="80" w:afterAutospacing="0"/>
              <w:ind w:left="414"/>
            </w:pPr>
            <w:r w:rsidRPr="00A827B7">
              <w:t>Are you unhappy with how our Member Services has treated you?</w:t>
            </w:r>
          </w:p>
          <w:p w14:paraId="11A0E00C" w14:textId="77777777" w:rsidR="00985907" w:rsidRPr="00A827B7" w:rsidRDefault="00985907" w:rsidP="00FD7FFD">
            <w:pPr>
              <w:pStyle w:val="ListParagraph"/>
              <w:numPr>
                <w:ilvl w:val="0"/>
                <w:numId w:val="15"/>
              </w:numPr>
              <w:spacing w:before="80" w:beforeAutospacing="0" w:after="80" w:afterAutospacing="0"/>
              <w:ind w:left="414"/>
            </w:pPr>
            <w:r w:rsidRPr="00A827B7">
              <w:t>Do you feel you are being encouraged to leave the plan?</w:t>
            </w:r>
          </w:p>
        </w:tc>
      </w:tr>
      <w:tr w:rsidR="00985907" w:rsidRPr="00F30208" w14:paraId="45C09EA4" w14:textId="77777777" w:rsidTr="00FD7FFD">
        <w:trPr>
          <w:cantSplit/>
          <w:jc w:val="center"/>
        </w:trPr>
        <w:tc>
          <w:tcPr>
            <w:tcW w:w="3487" w:type="dxa"/>
          </w:tcPr>
          <w:p w14:paraId="547EF4F4" w14:textId="77777777" w:rsidR="00985907" w:rsidRPr="00A827B7" w:rsidRDefault="00985907" w:rsidP="00FD7FFD">
            <w:pPr>
              <w:spacing w:before="80" w:beforeAutospacing="0" w:after="80" w:afterAutospacing="0"/>
              <w:rPr>
                <w:b/>
              </w:rPr>
            </w:pPr>
            <w:r w:rsidRPr="00A827B7">
              <w:rPr>
                <w:b/>
              </w:rPr>
              <w:t>Waiting times</w:t>
            </w:r>
          </w:p>
        </w:tc>
        <w:tc>
          <w:tcPr>
            <w:tcW w:w="5827" w:type="dxa"/>
          </w:tcPr>
          <w:p w14:paraId="25882124" w14:textId="77777777" w:rsidR="00985907" w:rsidRPr="00A827B7" w:rsidRDefault="00985907" w:rsidP="00FD7FFD">
            <w:pPr>
              <w:pStyle w:val="ListParagraph"/>
              <w:numPr>
                <w:ilvl w:val="0"/>
                <w:numId w:val="15"/>
              </w:numPr>
              <w:spacing w:before="80" w:beforeAutospacing="0" w:after="80" w:afterAutospacing="0"/>
              <w:ind w:left="414"/>
            </w:pPr>
            <w:r w:rsidRPr="00A827B7">
              <w:t>Are you having trouble getting an appointment, or waiting too long to get it?</w:t>
            </w:r>
          </w:p>
          <w:p w14:paraId="726C1627" w14:textId="77777777" w:rsidR="00985907" w:rsidRPr="00A827B7" w:rsidRDefault="00985907" w:rsidP="00FD7FFD">
            <w:pPr>
              <w:pStyle w:val="ListParagraph"/>
              <w:numPr>
                <w:ilvl w:val="0"/>
                <w:numId w:val="15"/>
              </w:numPr>
              <w:spacing w:before="80" w:beforeAutospacing="0" w:after="80" w:afterAutospacing="0"/>
              <w:ind w:left="414"/>
            </w:pPr>
            <w:r w:rsidRPr="00A827B7">
              <w:t>Have you been kept waiting too long by doctors, pharmacists, or other health professionals? Or by our Member Services or other staff at the plan?</w:t>
            </w:r>
          </w:p>
          <w:p w14:paraId="379AB939" w14:textId="77777777" w:rsidR="00985907" w:rsidRPr="00A827B7" w:rsidRDefault="00985907" w:rsidP="00FD7FFD">
            <w:pPr>
              <w:pStyle w:val="ListParagraph"/>
              <w:numPr>
                <w:ilvl w:val="1"/>
                <w:numId w:val="15"/>
              </w:numPr>
              <w:spacing w:before="80" w:beforeAutospacing="0" w:after="80" w:afterAutospacing="0"/>
              <w:ind w:left="864"/>
            </w:pPr>
            <w:r w:rsidRPr="00A827B7">
              <w:t>Examples include waiting too long on the phone, in the waiting room, when getting a prescription, or in the exam room.</w:t>
            </w:r>
          </w:p>
        </w:tc>
      </w:tr>
      <w:tr w:rsidR="00985907" w:rsidRPr="00F30208" w14:paraId="298EE920" w14:textId="77777777" w:rsidTr="00FD7FFD">
        <w:trPr>
          <w:cantSplit/>
          <w:jc w:val="center"/>
        </w:trPr>
        <w:tc>
          <w:tcPr>
            <w:tcW w:w="3487" w:type="dxa"/>
          </w:tcPr>
          <w:p w14:paraId="0992D8BE" w14:textId="77777777" w:rsidR="00985907" w:rsidRPr="00A827B7" w:rsidRDefault="00985907" w:rsidP="00FD7FFD">
            <w:pPr>
              <w:spacing w:before="80" w:beforeAutospacing="0" w:after="80" w:afterAutospacing="0"/>
              <w:rPr>
                <w:b/>
              </w:rPr>
            </w:pPr>
            <w:r w:rsidRPr="00A827B7">
              <w:rPr>
                <w:b/>
              </w:rPr>
              <w:t>Cleanliness</w:t>
            </w:r>
          </w:p>
        </w:tc>
        <w:tc>
          <w:tcPr>
            <w:tcW w:w="5827" w:type="dxa"/>
          </w:tcPr>
          <w:p w14:paraId="6191985C" w14:textId="77777777" w:rsidR="00985907" w:rsidRPr="00A827B7" w:rsidRDefault="00985907" w:rsidP="00FD7FFD">
            <w:pPr>
              <w:pStyle w:val="ListParagraph"/>
              <w:numPr>
                <w:ilvl w:val="0"/>
                <w:numId w:val="15"/>
              </w:numPr>
              <w:spacing w:before="80" w:beforeAutospacing="0" w:after="80" w:afterAutospacing="0"/>
              <w:ind w:left="414"/>
            </w:pPr>
            <w:r w:rsidRPr="00A827B7">
              <w:t>Are you unhappy with the cleanliness or condition of a clinic, hospital, or doctor’s office?</w:t>
            </w:r>
          </w:p>
        </w:tc>
      </w:tr>
      <w:tr w:rsidR="00985907" w:rsidRPr="00F30208" w14:paraId="2448E8AA" w14:textId="77777777" w:rsidTr="00FD7FFD">
        <w:trPr>
          <w:cantSplit/>
          <w:jc w:val="center"/>
        </w:trPr>
        <w:tc>
          <w:tcPr>
            <w:tcW w:w="3487" w:type="dxa"/>
          </w:tcPr>
          <w:p w14:paraId="6A923316" w14:textId="77777777" w:rsidR="00985907" w:rsidRPr="00A827B7" w:rsidRDefault="00985907" w:rsidP="00FD7FFD">
            <w:pPr>
              <w:spacing w:before="80" w:beforeAutospacing="0" w:after="80" w:afterAutospacing="0"/>
              <w:rPr>
                <w:b/>
              </w:rPr>
            </w:pPr>
            <w:r w:rsidRPr="00A827B7">
              <w:rPr>
                <w:b/>
              </w:rPr>
              <w:lastRenderedPageBreak/>
              <w:t>Information you get from us</w:t>
            </w:r>
          </w:p>
        </w:tc>
        <w:tc>
          <w:tcPr>
            <w:tcW w:w="5827" w:type="dxa"/>
          </w:tcPr>
          <w:p w14:paraId="05BEB142" w14:textId="77777777" w:rsidR="00985907" w:rsidRPr="00A827B7" w:rsidRDefault="00985907" w:rsidP="00FD7FFD">
            <w:pPr>
              <w:pStyle w:val="ListParagraph"/>
              <w:numPr>
                <w:ilvl w:val="0"/>
                <w:numId w:val="15"/>
              </w:numPr>
              <w:spacing w:before="80" w:beforeAutospacing="0" w:after="80" w:afterAutospacing="0"/>
              <w:ind w:left="414"/>
            </w:pPr>
            <w:r w:rsidRPr="00A827B7">
              <w:t>Do you believe we have not given you a notice that we are required to give?</w:t>
            </w:r>
          </w:p>
          <w:p w14:paraId="7FA2D16B" w14:textId="77777777" w:rsidR="00985907" w:rsidRPr="00A827B7" w:rsidRDefault="00985907" w:rsidP="00FD7FFD">
            <w:pPr>
              <w:pStyle w:val="ListParagraph"/>
              <w:numPr>
                <w:ilvl w:val="0"/>
                <w:numId w:val="15"/>
              </w:numPr>
              <w:spacing w:before="80" w:beforeAutospacing="0" w:after="80" w:afterAutospacing="0"/>
              <w:ind w:left="414"/>
            </w:pPr>
            <w:r w:rsidRPr="00A827B7">
              <w:t>Do you think written information we have given you is hard to understand?</w:t>
            </w:r>
          </w:p>
        </w:tc>
      </w:tr>
      <w:tr w:rsidR="00985907" w:rsidRPr="00F30208" w14:paraId="2039A061" w14:textId="77777777" w:rsidTr="00FD7FFD">
        <w:trPr>
          <w:cantSplit/>
          <w:jc w:val="center"/>
        </w:trPr>
        <w:tc>
          <w:tcPr>
            <w:tcW w:w="3487" w:type="dxa"/>
          </w:tcPr>
          <w:p w14:paraId="1C127FBA" w14:textId="77777777" w:rsidR="00985907" w:rsidRPr="00A827B7" w:rsidRDefault="00985907" w:rsidP="00FD7FFD">
            <w:pPr>
              <w:spacing w:before="80" w:beforeAutospacing="0" w:after="80" w:afterAutospacing="0"/>
              <w:rPr>
                <w:b/>
              </w:rPr>
            </w:pPr>
            <w:r w:rsidRPr="00A827B7">
              <w:rPr>
                <w:b/>
              </w:rPr>
              <w:t xml:space="preserve">Timeliness </w:t>
            </w:r>
            <w:r w:rsidRPr="00A827B7">
              <w:rPr>
                <w:b/>
              </w:rPr>
              <w:br/>
            </w:r>
            <w:r w:rsidRPr="00A827B7">
              <w:t xml:space="preserve">(These types of complaints are all related to the </w:t>
            </w:r>
            <w:r w:rsidRPr="00A827B7">
              <w:rPr>
                <w:i/>
              </w:rPr>
              <w:t>timeliness</w:t>
            </w:r>
            <w:r w:rsidRPr="00A827B7">
              <w:t xml:space="preserve"> of our actions related to coverage decisions and appeals)</w:t>
            </w:r>
          </w:p>
        </w:tc>
        <w:tc>
          <w:tcPr>
            <w:tcW w:w="5827" w:type="dxa"/>
          </w:tcPr>
          <w:p w14:paraId="0CBABE5E" w14:textId="77777777" w:rsidR="00985907" w:rsidRPr="00A827B7" w:rsidRDefault="00985907" w:rsidP="00FD7FFD">
            <w:pPr>
              <w:pStyle w:val="NoSpacing"/>
              <w:spacing w:before="80" w:after="80"/>
            </w:pPr>
            <w:r w:rsidRPr="00A827B7">
              <w:t>The process of asking for a coverage decision and making appeals is explained in sections 4-10 of this chapter. If you are asking for a decision or making an appeal, you use that process, not the complaint process.</w:t>
            </w:r>
          </w:p>
          <w:p w14:paraId="7325CDAC" w14:textId="77777777" w:rsidR="00985907" w:rsidRPr="00A827B7" w:rsidRDefault="00985907" w:rsidP="00FD7FFD">
            <w:pPr>
              <w:pStyle w:val="NoSpacing"/>
              <w:spacing w:before="80" w:after="80"/>
            </w:pPr>
            <w:r w:rsidRPr="00A827B7">
              <w:t>However, if you have already asked us for a coverage decision or made an appeal, and you think that we are not responding quickly enough, you can also make a complaint about our slowness. Here are examples:</w:t>
            </w:r>
          </w:p>
          <w:p w14:paraId="0C50422A" w14:textId="77777777" w:rsidR="00985907" w:rsidRPr="00A827B7" w:rsidRDefault="00985907" w:rsidP="00FD7FFD">
            <w:pPr>
              <w:pStyle w:val="ListParagraph"/>
              <w:numPr>
                <w:ilvl w:val="0"/>
                <w:numId w:val="15"/>
              </w:numPr>
              <w:spacing w:before="80" w:beforeAutospacing="0" w:after="80" w:afterAutospacing="0"/>
              <w:ind w:left="414"/>
            </w:pPr>
            <w:r w:rsidRPr="00A827B7">
              <w:t>If you have asked us to give you a “fast coverage decision” or a “fast appeal,</w:t>
            </w:r>
            <w:r>
              <w:t>”</w:t>
            </w:r>
            <w:r w:rsidRPr="00A827B7">
              <w:t xml:space="preserve"> and we have said we will not, you can make a complaint.</w:t>
            </w:r>
          </w:p>
          <w:p w14:paraId="7E06F057" w14:textId="77777777" w:rsidR="00985907" w:rsidRPr="00A827B7" w:rsidRDefault="00985907" w:rsidP="00FD7FFD">
            <w:pPr>
              <w:pStyle w:val="ListParagraph"/>
              <w:numPr>
                <w:ilvl w:val="0"/>
                <w:numId w:val="15"/>
              </w:numPr>
              <w:spacing w:before="80" w:beforeAutospacing="0" w:after="80" w:afterAutospacing="0"/>
              <w:ind w:left="414"/>
            </w:pPr>
            <w:r w:rsidRPr="00A827B7">
              <w:t>If you believe we are not meeting the deadlines for giving you a coverage decision or an answer to an appeal you have made, you can make a complaint.</w:t>
            </w:r>
          </w:p>
          <w:p w14:paraId="6B3F2473" w14:textId="77777777" w:rsidR="00985907" w:rsidRPr="00A827B7" w:rsidRDefault="00985907" w:rsidP="00FD7FFD">
            <w:pPr>
              <w:pStyle w:val="ListParagraph"/>
              <w:numPr>
                <w:ilvl w:val="0"/>
                <w:numId w:val="15"/>
              </w:numPr>
              <w:spacing w:before="80" w:beforeAutospacing="0" w:after="80" w:afterAutospacing="0"/>
              <w:ind w:left="414"/>
            </w:pPr>
            <w:r w:rsidRPr="00A827B7">
              <w:t>When a coverage decision we made is reviewed and we are told that we must cover or reimburse you for certain medical services or drugs, there are deadlines that apply. If you think we are not meeting these deadlines, you can make a complaint.</w:t>
            </w:r>
          </w:p>
          <w:p w14:paraId="706650E0" w14:textId="441F2825" w:rsidR="00985907" w:rsidRPr="00A827B7" w:rsidRDefault="00985907" w:rsidP="00FD7FFD">
            <w:pPr>
              <w:pStyle w:val="ListParagraph"/>
              <w:numPr>
                <w:ilvl w:val="0"/>
                <w:numId w:val="15"/>
              </w:numPr>
              <w:spacing w:before="80" w:beforeAutospacing="0" w:after="80" w:afterAutospacing="0"/>
              <w:ind w:left="414"/>
            </w:pPr>
            <w:r w:rsidRPr="00A827B7">
              <w:t xml:space="preserve">When we do not give you a decision on time, we are required to forward your case to the </w:t>
            </w:r>
            <w:r w:rsidR="00427744">
              <w:t xml:space="preserve">Office of </w:t>
            </w:r>
            <w:r w:rsidR="00427744" w:rsidRPr="00D05094">
              <w:t xml:space="preserve"> Administrative Hearings</w:t>
            </w:r>
            <w:r w:rsidRPr="00A827B7">
              <w:t>. If we do not do that within the required deadline, you can make a complaint.</w:t>
            </w:r>
          </w:p>
        </w:tc>
      </w:tr>
    </w:tbl>
    <w:p w14:paraId="5DCA7E95" w14:textId="77777777" w:rsidR="00985907" w:rsidRDefault="00985907" w:rsidP="00985907">
      <w:pPr>
        <w:pStyle w:val="Heading4"/>
      </w:pPr>
      <w:bookmarkStart w:id="130" w:name="_Toc228562387"/>
      <w:bookmarkStart w:id="131" w:name="_Toc513714383"/>
      <w:bookmarkStart w:id="132" w:name="_Toc471575416"/>
      <w:r w:rsidRPr="00A246D3">
        <w:t>Section 11.2</w:t>
      </w:r>
      <w:r w:rsidRPr="00A246D3">
        <w:tab/>
        <w:t>The formal name for “making a complaint” is “filing a grievance”</w:t>
      </w:r>
      <w:bookmarkEnd w:id="130"/>
      <w:bookmarkEnd w:id="131"/>
      <w:bookmarkEnd w:id="132"/>
    </w:p>
    <w:p w14:paraId="3C66EFB3" w14:textId="77777777" w:rsidR="00985907" w:rsidRPr="00A0535A" w:rsidRDefault="00985907" w:rsidP="00985907">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CA19B5" w14:paraId="15229ED4" w14:textId="77777777" w:rsidTr="00FD7FFD">
        <w:trPr>
          <w:cantSplit/>
          <w:tblHeader/>
          <w:jc w:val="right"/>
        </w:trPr>
        <w:tc>
          <w:tcPr>
            <w:tcW w:w="4435" w:type="dxa"/>
            <w:shd w:val="clear" w:color="auto" w:fill="auto"/>
          </w:tcPr>
          <w:p w14:paraId="54066A23" w14:textId="77777777" w:rsidR="00985907" w:rsidRPr="002B6AA7" w:rsidRDefault="00985907" w:rsidP="00FD7FFD">
            <w:pPr>
              <w:keepNext/>
              <w:jc w:val="center"/>
              <w:rPr>
                <w:b/>
              </w:rPr>
            </w:pPr>
            <w:r w:rsidRPr="002B6AA7">
              <w:rPr>
                <w:b/>
              </w:rPr>
              <w:t>Legal Terms</w:t>
            </w:r>
          </w:p>
        </w:tc>
      </w:tr>
      <w:tr w:rsidR="00985907" w14:paraId="30595267" w14:textId="77777777" w:rsidTr="00FD7FFD">
        <w:trPr>
          <w:cantSplit/>
          <w:jc w:val="right"/>
        </w:trPr>
        <w:tc>
          <w:tcPr>
            <w:tcW w:w="4435" w:type="dxa"/>
            <w:shd w:val="clear" w:color="auto" w:fill="auto"/>
          </w:tcPr>
          <w:p w14:paraId="6C33E3E2" w14:textId="77777777" w:rsidR="00985907" w:rsidRPr="00A246D3" w:rsidRDefault="00985907" w:rsidP="00FD7FFD">
            <w:pPr>
              <w:numPr>
                <w:ilvl w:val="0"/>
                <w:numId w:val="18"/>
              </w:numPr>
              <w:spacing w:before="120" w:beforeAutospacing="0" w:after="120" w:afterAutospacing="0"/>
            </w:pPr>
            <w:r w:rsidRPr="00A246D3">
              <w:t xml:space="preserve">What this section calls a </w:t>
            </w:r>
            <w:r w:rsidRPr="00A246D3">
              <w:rPr>
                <w:b/>
              </w:rPr>
              <w:t xml:space="preserve">“complaint” </w:t>
            </w:r>
            <w:r w:rsidRPr="00A246D3">
              <w:t xml:space="preserve">is also called a </w:t>
            </w:r>
            <w:r w:rsidRPr="00A246D3">
              <w:rPr>
                <w:b/>
              </w:rPr>
              <w:t>“grievance.”</w:t>
            </w:r>
          </w:p>
          <w:p w14:paraId="1DBA5023" w14:textId="77777777" w:rsidR="00985907" w:rsidRDefault="00985907" w:rsidP="00FD7FFD">
            <w:pPr>
              <w:numPr>
                <w:ilvl w:val="0"/>
                <w:numId w:val="18"/>
              </w:numPr>
              <w:spacing w:before="120" w:beforeAutospacing="0" w:after="120" w:afterAutospacing="0"/>
            </w:pPr>
            <w:r w:rsidRPr="00A246D3">
              <w:t xml:space="preserve">Another term for </w:t>
            </w:r>
            <w:r w:rsidRPr="00A246D3">
              <w:rPr>
                <w:b/>
              </w:rPr>
              <w:t>“making a complaint”</w:t>
            </w:r>
            <w:r w:rsidRPr="00A246D3">
              <w:t xml:space="preserve"> is </w:t>
            </w:r>
            <w:r w:rsidRPr="00A246D3">
              <w:rPr>
                <w:b/>
              </w:rPr>
              <w:t>“filing a grievance.”</w:t>
            </w:r>
          </w:p>
          <w:p w14:paraId="0FA10C16" w14:textId="77777777" w:rsidR="00985907" w:rsidRDefault="00985907" w:rsidP="00FD7FFD">
            <w:pPr>
              <w:numPr>
                <w:ilvl w:val="0"/>
                <w:numId w:val="18"/>
              </w:numPr>
              <w:spacing w:before="120" w:beforeAutospacing="0" w:after="120" w:afterAutospacing="0"/>
            </w:pPr>
            <w:r w:rsidRPr="00A246D3">
              <w:t>Another way to say “</w:t>
            </w:r>
            <w:r w:rsidRPr="00A246D3">
              <w:rPr>
                <w:b/>
              </w:rPr>
              <w:t>using the process for complaints”</w:t>
            </w:r>
            <w:r w:rsidRPr="00A246D3">
              <w:t xml:space="preserve"> is “</w:t>
            </w:r>
            <w:r w:rsidRPr="00A246D3">
              <w:rPr>
                <w:b/>
              </w:rPr>
              <w:t>using the process for filing a grievance.”</w:t>
            </w:r>
          </w:p>
        </w:tc>
      </w:tr>
    </w:tbl>
    <w:p w14:paraId="6DBB0BE9" w14:textId="77777777" w:rsidR="00985907" w:rsidRPr="00A246D3" w:rsidRDefault="00985907" w:rsidP="00985907">
      <w:pPr>
        <w:pStyle w:val="Heading4"/>
      </w:pPr>
      <w:bookmarkStart w:id="133" w:name="_Toc228562388"/>
      <w:bookmarkStart w:id="134" w:name="_Toc513714384"/>
      <w:bookmarkStart w:id="135" w:name="_Toc471575417"/>
      <w:r w:rsidRPr="00A246D3">
        <w:lastRenderedPageBreak/>
        <w:t>Section 11.3</w:t>
      </w:r>
      <w:r w:rsidRPr="00A246D3">
        <w:tab/>
        <w:t>Step-by-step: Making a complaint</w:t>
      </w:r>
      <w:bookmarkEnd w:id="133"/>
      <w:bookmarkEnd w:id="134"/>
      <w:bookmarkEnd w:id="135"/>
    </w:p>
    <w:p w14:paraId="3BC4E953" w14:textId="77777777" w:rsidR="00985907" w:rsidRDefault="00985907" w:rsidP="00985907">
      <w:pPr>
        <w:pStyle w:val="StepHeading"/>
      </w:pPr>
      <w:r w:rsidRPr="00A246D3" w:rsidDel="00A5614C">
        <w:rPr>
          <w:u w:val="single"/>
        </w:rPr>
        <w:t>Step 1:</w:t>
      </w:r>
      <w:r w:rsidRPr="00A246D3">
        <w:t xml:space="preserve"> Contact us promptly – either by phone or in writing.</w:t>
      </w:r>
    </w:p>
    <w:p w14:paraId="0C37DC6A" w14:textId="77777777" w:rsidR="00985907" w:rsidRPr="00A246D3" w:rsidRDefault="00985907" w:rsidP="00985907">
      <w:pPr>
        <w:pStyle w:val="ListBullet"/>
      </w:pPr>
      <w:r w:rsidRPr="00A246D3">
        <w:rPr>
          <w:b/>
        </w:rPr>
        <w:t>Usually, calling Member Services is the first step.</w:t>
      </w:r>
      <w:r w:rsidRPr="00A246D3">
        <w:t xml:space="preserve"> If there is anything else you need to do, Member Services will let you know. </w:t>
      </w:r>
      <w:r w:rsidRPr="00B432F4">
        <w:rPr>
          <w:i/>
          <w:color w:val="0000FF"/>
        </w:rPr>
        <w:t>[</w:t>
      </w:r>
      <w:r w:rsidRPr="006606D5">
        <w:rPr>
          <w:i/>
          <w:color w:val="0000FF"/>
        </w:rPr>
        <w:t xml:space="preserve">Insert phone number, TTY, and </w:t>
      </w:r>
      <w:r w:rsidRPr="00422016">
        <w:rPr>
          <w:i/>
          <w:color w:val="0000FF"/>
        </w:rPr>
        <w:t>days and hours of operation.]</w:t>
      </w:r>
    </w:p>
    <w:p w14:paraId="560F7804" w14:textId="77777777" w:rsidR="00985907" w:rsidRPr="00A246D3" w:rsidRDefault="00985907" w:rsidP="00985907">
      <w:pPr>
        <w:pStyle w:val="ListBullet"/>
      </w:pPr>
      <w:r w:rsidRPr="00A246D3">
        <w:rPr>
          <w:b/>
        </w:rPr>
        <w:t>If you do not wish to call (or you called and were not satisfied), you can put your complaint in writing and send it to us.</w:t>
      </w:r>
      <w:r w:rsidRPr="00A246D3">
        <w:t xml:space="preserve"> If you put your complaint in writing, we will respond to your complaint in writing.</w:t>
      </w:r>
    </w:p>
    <w:p w14:paraId="2A7C236C" w14:textId="77777777" w:rsidR="00985907" w:rsidRPr="00A246D3" w:rsidRDefault="00985907" w:rsidP="00985907">
      <w:pPr>
        <w:pStyle w:val="ListBullet"/>
      </w:pPr>
      <w:r w:rsidRPr="00A246D3">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14:paraId="7767A446" w14:textId="77777777" w:rsidR="00985907" w:rsidRPr="00A246D3" w:rsidRDefault="00985907" w:rsidP="00985907">
      <w:pPr>
        <w:pStyle w:val="ListBullet"/>
      </w:pPr>
      <w:r w:rsidRPr="00A246D3">
        <w:rPr>
          <w:b/>
        </w:rPr>
        <w:t xml:space="preserve">Whether you call or write, you should contact Member Services right away. </w:t>
      </w:r>
      <w:r w:rsidRPr="00A246D3">
        <w:t xml:space="preserve">The complaint </w:t>
      </w:r>
      <w:r>
        <w:t>can be made at any time</w:t>
      </w:r>
      <w:r w:rsidRPr="00A246D3">
        <w:t xml:space="preserve"> after you had the problem you want to complain about.</w:t>
      </w:r>
    </w:p>
    <w:p w14:paraId="5E15FA8D" w14:textId="77777777" w:rsidR="00985907" w:rsidRPr="00A246D3" w:rsidRDefault="00985907" w:rsidP="00985907">
      <w:pPr>
        <w:pStyle w:val="ListBullet"/>
      </w:pPr>
      <w:r w:rsidRPr="00A246D3">
        <w:rPr>
          <w:b/>
        </w:rPr>
        <w:t xml:space="preserve">If you are making a complaint because we denied your request for a “fast coverage decision” or a “fast appeal,” we will automatically give you a “fast” complaint. </w:t>
      </w:r>
      <w:r w:rsidRPr="00A246D3">
        <w:t xml:space="preserve">If you have a “fast” complaint, it means we will give you </w:t>
      </w:r>
      <w:r w:rsidRPr="00A246D3">
        <w:rPr>
          <w:b/>
        </w:rPr>
        <w:t>an answer within 24 hours</w:t>
      </w:r>
      <w:r w:rsidRPr="00A246D3">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5907" w:rsidRPr="002B6AA7" w14:paraId="2556789E" w14:textId="77777777" w:rsidTr="00FD7FFD">
        <w:trPr>
          <w:cantSplit/>
          <w:tblHeader/>
          <w:jc w:val="right"/>
        </w:trPr>
        <w:tc>
          <w:tcPr>
            <w:tcW w:w="4435" w:type="dxa"/>
            <w:shd w:val="clear" w:color="auto" w:fill="auto"/>
          </w:tcPr>
          <w:p w14:paraId="0C39ED6F" w14:textId="77777777" w:rsidR="00985907" w:rsidRPr="002B6AA7" w:rsidRDefault="00985907" w:rsidP="00FD7FFD">
            <w:pPr>
              <w:keepNext/>
              <w:jc w:val="center"/>
              <w:rPr>
                <w:b/>
              </w:rPr>
            </w:pPr>
            <w:r w:rsidRPr="002B6AA7">
              <w:rPr>
                <w:b/>
              </w:rPr>
              <w:t>Legal Terms</w:t>
            </w:r>
          </w:p>
        </w:tc>
      </w:tr>
      <w:tr w:rsidR="00985907" w14:paraId="107A1483" w14:textId="77777777" w:rsidTr="00FD7FFD">
        <w:trPr>
          <w:cantSplit/>
          <w:jc w:val="right"/>
        </w:trPr>
        <w:tc>
          <w:tcPr>
            <w:tcW w:w="4435" w:type="dxa"/>
            <w:shd w:val="clear" w:color="auto" w:fill="auto"/>
          </w:tcPr>
          <w:p w14:paraId="015E0F35" w14:textId="77777777" w:rsidR="00985907" w:rsidRDefault="00985907" w:rsidP="00FD7FFD">
            <w:r w:rsidRPr="00A246D3">
              <w:t xml:space="preserve">What this section calls a </w:t>
            </w:r>
            <w:r w:rsidRPr="00A246D3">
              <w:rPr>
                <w:b/>
              </w:rPr>
              <w:t xml:space="preserve">“fast complaint” </w:t>
            </w:r>
            <w:r w:rsidRPr="00A246D3">
              <w:t xml:space="preserve">is also called an </w:t>
            </w:r>
            <w:r w:rsidRPr="00A246D3">
              <w:rPr>
                <w:b/>
              </w:rPr>
              <w:t>“expedited grievance.”</w:t>
            </w:r>
          </w:p>
        </w:tc>
      </w:tr>
    </w:tbl>
    <w:p w14:paraId="3671982B" w14:textId="77777777" w:rsidR="00985907" w:rsidRDefault="00985907" w:rsidP="00985907">
      <w:pPr>
        <w:pStyle w:val="StepHeading"/>
      </w:pPr>
      <w:r w:rsidRPr="00951F41" w:rsidDel="00A5614C">
        <w:rPr>
          <w:u w:val="single"/>
        </w:rPr>
        <w:t>Step 2:</w:t>
      </w:r>
      <w:r w:rsidRPr="0098605C">
        <w:t xml:space="preserve"> We look into your complaint and give you our answer.</w:t>
      </w:r>
    </w:p>
    <w:p w14:paraId="3EE77FE7" w14:textId="77777777" w:rsidR="00985907" w:rsidRPr="00365937" w:rsidRDefault="00985907" w:rsidP="00985907">
      <w:pPr>
        <w:pStyle w:val="ListBullet"/>
      </w:pPr>
      <w:r w:rsidRPr="00DE7A5F">
        <w:rPr>
          <w:b/>
        </w:rPr>
        <w:t>If possible, we will answer you right away.</w:t>
      </w:r>
      <w:r w:rsidRPr="00B776A4">
        <w:t xml:space="preserve"> If you call us with a complaint, we may be able to give you an answer on the same phone call</w:t>
      </w:r>
      <w:r w:rsidRPr="009B4C23">
        <w:t>. If your health condition requires us to answer quickly, we will do that.</w:t>
      </w:r>
    </w:p>
    <w:p w14:paraId="52228DA5" w14:textId="77777777" w:rsidR="00985907" w:rsidRPr="009B4C23" w:rsidRDefault="00985907" w:rsidP="00985907">
      <w:pPr>
        <w:pStyle w:val="ListBullet"/>
      </w:pPr>
      <w:r w:rsidRPr="00416494">
        <w:rPr>
          <w:b/>
        </w:rPr>
        <w:t xml:space="preserve">Most complaints are answered in 30 calendar days. </w:t>
      </w:r>
      <w:r w:rsidRPr="00E11482">
        <w:t xml:space="preserve">If we need more information and the delay </w:t>
      </w:r>
      <w:r w:rsidRPr="00F47CA3">
        <w:t xml:space="preserve">is in your best interest or if you ask for more time, we can take up to 14 more </w:t>
      </w:r>
      <w:r w:rsidRPr="0079078F">
        <w:t>cal</w:t>
      </w:r>
      <w:r w:rsidRPr="007E5F5E">
        <w:t xml:space="preserve">endar </w:t>
      </w:r>
      <w:r w:rsidRPr="00CC5BC5">
        <w:t xml:space="preserve">days (44 </w:t>
      </w:r>
      <w:r w:rsidRPr="006219A9">
        <w:t xml:space="preserve">calendar days total) to answer your complaint. </w:t>
      </w:r>
      <w:r w:rsidRPr="006B0C32">
        <w:t>If we decide to take extra days, we will tell you in writing.</w:t>
      </w:r>
    </w:p>
    <w:p w14:paraId="12A0CCC9" w14:textId="77777777" w:rsidR="00985907" w:rsidRPr="006B0C32" w:rsidRDefault="00985907" w:rsidP="00985907">
      <w:pPr>
        <w:pStyle w:val="ListBullet"/>
      </w:pPr>
      <w:r w:rsidRPr="00BB0E74">
        <w:rPr>
          <w:b/>
        </w:rPr>
        <w:t>If we do not agree</w:t>
      </w:r>
      <w:r w:rsidRPr="00E20ECC">
        <w:t xml:space="preserve"> with some or all of your complaint or don’t take responsibility for the problem you are complaining about, we will let you know. Our response will include our reaso</w:t>
      </w:r>
      <w:r w:rsidRPr="00F767A0">
        <w:t>ns for this answer. We must respond whether we agree with the complaint or not.</w:t>
      </w:r>
    </w:p>
    <w:p w14:paraId="3DDCE654" w14:textId="77777777" w:rsidR="00985907" w:rsidRPr="000D17E8" w:rsidRDefault="00985907" w:rsidP="00985907">
      <w:pPr>
        <w:pStyle w:val="Heading4"/>
      </w:pPr>
      <w:bookmarkStart w:id="136" w:name="_Toc228562389"/>
      <w:bookmarkStart w:id="137" w:name="_Toc513714385"/>
      <w:bookmarkStart w:id="138" w:name="_Toc471575418"/>
      <w:r w:rsidRPr="00A65B34">
        <w:t>Section 11</w:t>
      </w:r>
      <w:r w:rsidRPr="000D17E8">
        <w:t>.4</w:t>
      </w:r>
      <w:r w:rsidRPr="000D17E8">
        <w:tab/>
        <w:t>You can also make complaints about quality of care to the Quality Improvement Organization</w:t>
      </w:r>
      <w:bookmarkEnd w:id="136"/>
      <w:bookmarkEnd w:id="137"/>
      <w:bookmarkEnd w:id="138"/>
    </w:p>
    <w:p w14:paraId="5E7CFDE7" w14:textId="77777777" w:rsidR="00985907" w:rsidRPr="00686B70" w:rsidRDefault="00985907" w:rsidP="00985907">
      <w:r w:rsidRPr="009660B9">
        <w:t xml:space="preserve">You can make your complaint about the quality of care you received to </w:t>
      </w:r>
      <w:r w:rsidRPr="00D206EA">
        <w:t>us by u</w:t>
      </w:r>
      <w:r w:rsidRPr="00686B70">
        <w:t>sing the step-</w:t>
      </w:r>
      <w:r>
        <w:t>by-step process outlined above.</w:t>
      </w:r>
    </w:p>
    <w:p w14:paraId="7C257B81" w14:textId="77777777" w:rsidR="00985907" w:rsidRPr="00A246D3" w:rsidRDefault="00985907" w:rsidP="00985907">
      <w:r w:rsidRPr="00686B70">
        <w:lastRenderedPageBreak/>
        <w:t xml:space="preserve">When your complaint is about </w:t>
      </w:r>
      <w:r w:rsidRPr="00A246D3">
        <w:rPr>
          <w:i/>
        </w:rPr>
        <w:t>quality of care</w:t>
      </w:r>
      <w:r w:rsidRPr="00A246D3">
        <w:t>, y</w:t>
      </w:r>
      <w:r>
        <w:t>ou also have two extra options:</w:t>
      </w:r>
    </w:p>
    <w:p w14:paraId="44FFF5FB" w14:textId="77777777" w:rsidR="00985907" w:rsidRPr="00A246D3" w:rsidRDefault="00985907" w:rsidP="00985907">
      <w:pPr>
        <w:pStyle w:val="ListBullet"/>
      </w:pPr>
      <w:r w:rsidRPr="00A246D3">
        <w:rPr>
          <w:b/>
        </w:rPr>
        <w:t>You can make your complaint to the Quality Improvement Organization</w:t>
      </w:r>
      <w:r w:rsidRPr="00A246D3">
        <w:t>. If you prefer, you can make your complaint about the quality of care you received directly to this organization (</w:t>
      </w:r>
      <w:r w:rsidRPr="00A246D3">
        <w:rPr>
          <w:i/>
        </w:rPr>
        <w:t>without</w:t>
      </w:r>
      <w:r w:rsidRPr="00A246D3">
        <w:t xml:space="preserve"> making the complaint to us</w:t>
      </w:r>
      <w:r>
        <w:t>).</w:t>
      </w:r>
    </w:p>
    <w:p w14:paraId="2A8C6A3D" w14:textId="77777777" w:rsidR="00985907" w:rsidRPr="00A246D3" w:rsidRDefault="00985907" w:rsidP="00985907">
      <w:pPr>
        <w:pStyle w:val="ListBullet2"/>
      </w:pPr>
      <w:r w:rsidRPr="00A246D3">
        <w:t>The Quality Improvement Organization is a group of practicing doctors and other health care experts paid by the Federal government to check and improve the c</w:t>
      </w:r>
      <w:r>
        <w:t>are given to Medicare patients.</w:t>
      </w:r>
    </w:p>
    <w:p w14:paraId="67D467A5" w14:textId="77777777" w:rsidR="00985907" w:rsidRPr="00A246D3" w:rsidRDefault="00985907" w:rsidP="00985907">
      <w:pPr>
        <w:pStyle w:val="ListBullet2"/>
      </w:pPr>
      <w:r w:rsidRPr="00A246D3">
        <w:t>To find the name, address, and phone number of the Quality Improvement Organization for your state, look in Chapter 2, Section 4 of this booklet. If you make a complaint to this organization, we will work with them to resolve your complaint.</w:t>
      </w:r>
    </w:p>
    <w:p w14:paraId="5A991BB4" w14:textId="77777777" w:rsidR="00985907" w:rsidRPr="00A246D3" w:rsidRDefault="00985907" w:rsidP="00985907">
      <w:pPr>
        <w:pStyle w:val="ListBullet"/>
        <w:rPr>
          <w:b/>
          <w:bCs/>
        </w:rPr>
      </w:pPr>
      <w:r w:rsidRPr="00A246D3">
        <w:rPr>
          <w:b/>
        </w:rPr>
        <w:t>Or you can make your complaint to both at the same time</w:t>
      </w:r>
      <w:r w:rsidRPr="00A246D3">
        <w:t>. If you wish, you can make your complaint about quality of care to us and also to the Quality Improvement Organization.</w:t>
      </w:r>
    </w:p>
    <w:p w14:paraId="3EC89E69" w14:textId="77777777" w:rsidR="00985907" w:rsidRPr="00A246D3" w:rsidRDefault="00985907" w:rsidP="00985907">
      <w:pPr>
        <w:pStyle w:val="Heading4"/>
      </w:pPr>
      <w:bookmarkStart w:id="139" w:name="_Toc228562390"/>
      <w:bookmarkStart w:id="140" w:name="_Toc513714386"/>
      <w:bookmarkStart w:id="141" w:name="_Toc471575419"/>
      <w:r w:rsidRPr="00A246D3">
        <w:t>Section 11.5</w:t>
      </w:r>
      <w:r w:rsidRPr="00A246D3">
        <w:tab/>
        <w:t>You can also tell Medicare about your complaint</w:t>
      </w:r>
      <w:bookmarkEnd w:id="139"/>
      <w:bookmarkEnd w:id="140"/>
      <w:bookmarkEnd w:id="141"/>
    </w:p>
    <w:p w14:paraId="3171E9B4" w14:textId="77777777" w:rsidR="00985907" w:rsidRPr="00A246D3" w:rsidRDefault="00985907" w:rsidP="00985907">
      <w:r w:rsidRPr="00A246D3">
        <w:t xml:space="preserve">You can submit a complaint about </w:t>
      </w:r>
      <w:r w:rsidRPr="00A246D3">
        <w:rPr>
          <w:i/>
          <w:color w:val="0000FF"/>
        </w:rPr>
        <w:t xml:space="preserve">[insert </w:t>
      </w:r>
      <w:r>
        <w:rPr>
          <w:i/>
          <w:color w:val="0000FF"/>
        </w:rPr>
        <w:t>2020</w:t>
      </w:r>
      <w:r w:rsidRPr="00A246D3">
        <w:rPr>
          <w:i/>
          <w:color w:val="0000FF"/>
        </w:rPr>
        <w:t xml:space="preserve"> plan name]</w:t>
      </w:r>
      <w:r w:rsidRPr="00A246D3">
        <w:t xml:space="preserve"> directly to Medicare. To submit a complaint to Medicare, go to </w:t>
      </w:r>
      <w:hyperlink r:id="rId13" w:tooltip="Medicare Complaint Form website https://www.medicare.gov/MedicareComplaintForm/home.aspx" w:history="1">
        <w:r w:rsidRPr="00EB14A8">
          <w:rPr>
            <w:rStyle w:val="Hyperlink"/>
          </w:rPr>
          <w:t>https://www.medicare.gov/MedicareComplaintForm/home.aspx</w:t>
        </w:r>
      </w:hyperlink>
      <w:r w:rsidRPr="00A246D3">
        <w:t>. Medicare takes your complaints seriously and will use this information to help improve the quality of the Medi</w:t>
      </w:r>
      <w:r>
        <w:t>care program.</w:t>
      </w:r>
    </w:p>
    <w:p w14:paraId="7A1F63C5" w14:textId="77777777" w:rsidR="00985907" w:rsidRPr="00A246D3" w:rsidRDefault="00985907" w:rsidP="00985907">
      <w:pPr>
        <w:rPr>
          <w:sz w:val="32"/>
          <w:szCs w:val="32"/>
        </w:rPr>
      </w:pPr>
      <w:r w:rsidRPr="00A246D3">
        <w:t>If you have any other feedback or concerns, or if you feel the plan is not addressing your issue, please call 1-800-MEDICARE (1-800-633-4227). TTY/TDD users can call 1-877-486-2048.</w:t>
      </w:r>
    </w:p>
    <w:p w14:paraId="5168AC8E" w14:textId="40B53295" w:rsidR="00F06E99" w:rsidRPr="00294524" w:rsidRDefault="00F06E99" w:rsidP="00BC6747">
      <w:pPr>
        <w:rPr>
          <w:sz w:val="4"/>
          <w:szCs w:val="4"/>
        </w:rPr>
      </w:pPr>
    </w:p>
    <w:sectPr w:rsidR="00F06E99" w:rsidRPr="00294524" w:rsidSect="00BC6747">
      <w:headerReference w:type="default" r:id="rId14"/>
      <w:endnotePr>
        <w:numFmt w:val="decimal"/>
      </w:endnotePr>
      <w:pgSz w:w="12240" w:h="15840" w:code="1"/>
      <w:pgMar w:top="1440" w:right="1440" w:bottom="1152" w:left="1440" w:header="61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27F3E" w14:textId="77777777" w:rsidR="00055BC0" w:rsidRDefault="00055BC0">
      <w:r>
        <w:separator/>
      </w:r>
    </w:p>
    <w:p w14:paraId="4D4834C8" w14:textId="77777777" w:rsidR="00055BC0" w:rsidRDefault="00055BC0"/>
    <w:p w14:paraId="661DAC87" w14:textId="77777777" w:rsidR="00055BC0" w:rsidRDefault="00055BC0"/>
    <w:p w14:paraId="1B70A903" w14:textId="77777777" w:rsidR="00055BC0" w:rsidRDefault="00055BC0"/>
  </w:endnote>
  <w:endnote w:type="continuationSeparator" w:id="0">
    <w:p w14:paraId="335C591D" w14:textId="77777777" w:rsidR="00055BC0" w:rsidRDefault="00055BC0">
      <w:r>
        <w:continuationSeparator/>
      </w:r>
    </w:p>
    <w:p w14:paraId="78D3814D" w14:textId="77777777" w:rsidR="00055BC0" w:rsidRDefault="00055BC0"/>
    <w:p w14:paraId="65146A05" w14:textId="77777777" w:rsidR="00055BC0" w:rsidRDefault="00055BC0"/>
    <w:p w14:paraId="5B34362E" w14:textId="77777777" w:rsidR="00055BC0" w:rsidRDefault="00055BC0"/>
  </w:endnote>
  <w:endnote w:type="continuationNotice" w:id="1">
    <w:p w14:paraId="51DFB913" w14:textId="77777777" w:rsidR="00055BC0" w:rsidRDefault="00055BC0">
      <w:pPr>
        <w:spacing w:before="0" w:after="0"/>
      </w:pPr>
    </w:p>
    <w:p w14:paraId="0ECBEDBD" w14:textId="77777777" w:rsidR="00055BC0" w:rsidRDefault="00055BC0"/>
    <w:p w14:paraId="406C2B59" w14:textId="77777777" w:rsidR="00055BC0" w:rsidRDefault="00055BC0"/>
    <w:p w14:paraId="10C7DE4F" w14:textId="77777777" w:rsidR="00055BC0" w:rsidRDefault="00055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imes New (W1)">
    <w:altName w:val="Cambria"/>
    <w:charset w:val="00"/>
    <w:family w:val="roman"/>
    <w:pitch w:val="variable"/>
    <w:sig w:usb0="00000000" w:usb1="80000000" w:usb2="00000008" w:usb3="00000000" w:csb0="000001FF" w:csb1="00000000"/>
  </w:font>
  <w:font w:name="Myriad Pro Light">
    <w:panose1 w:val="00000000000000000000"/>
    <w:charset w:val="00"/>
    <w:family w:val="swiss"/>
    <w:notTrueType/>
    <w:pitch w:val="variable"/>
    <w:sig w:usb0="A00002AF" w:usb1="5000204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Malgun Gothic"/>
    <w:charset w:val="00"/>
    <w:family w:val="auto"/>
    <w:pitch w:val="variable"/>
    <w:sig w:usb0="00000003" w:usb1="00000000" w:usb2="00000000" w:usb3="00000000" w:csb0="00000001" w:csb1="00000000"/>
  </w:font>
  <w:font w:name="Times New Roman PSMT">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DADAF" w14:textId="77777777" w:rsidR="00055BC0" w:rsidRDefault="00055BC0">
      <w:r>
        <w:separator/>
      </w:r>
    </w:p>
    <w:p w14:paraId="6A0CE01F" w14:textId="77777777" w:rsidR="00055BC0" w:rsidRDefault="00055BC0"/>
    <w:p w14:paraId="0AFF0565" w14:textId="77777777" w:rsidR="00055BC0" w:rsidRDefault="00055BC0"/>
    <w:p w14:paraId="747E9807" w14:textId="77777777" w:rsidR="00055BC0" w:rsidRDefault="00055BC0"/>
  </w:footnote>
  <w:footnote w:type="continuationSeparator" w:id="0">
    <w:p w14:paraId="5B35FEB8" w14:textId="77777777" w:rsidR="00055BC0" w:rsidRDefault="00055BC0">
      <w:r>
        <w:continuationSeparator/>
      </w:r>
    </w:p>
    <w:p w14:paraId="4179CE7B" w14:textId="77777777" w:rsidR="00055BC0" w:rsidRDefault="00055BC0"/>
    <w:p w14:paraId="78F32543" w14:textId="77777777" w:rsidR="00055BC0" w:rsidRDefault="00055BC0"/>
    <w:p w14:paraId="22E980B7" w14:textId="77777777" w:rsidR="00055BC0" w:rsidRDefault="00055BC0"/>
  </w:footnote>
  <w:footnote w:type="continuationNotice" w:id="1">
    <w:p w14:paraId="3C0BB678" w14:textId="77777777" w:rsidR="00055BC0" w:rsidRDefault="00055BC0">
      <w:pPr>
        <w:spacing w:before="0" w:after="0"/>
      </w:pPr>
    </w:p>
    <w:p w14:paraId="2863DB75" w14:textId="77777777" w:rsidR="00055BC0" w:rsidRDefault="00055BC0"/>
    <w:p w14:paraId="19E6E462" w14:textId="77777777" w:rsidR="00055BC0" w:rsidRDefault="00055BC0"/>
    <w:p w14:paraId="49D44504" w14:textId="77777777" w:rsidR="00055BC0" w:rsidRDefault="00055B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21E2B" w14:textId="77777777" w:rsidR="00FD7FFD" w:rsidRDefault="00FD7FFD" w:rsidP="00973FC7">
    <w:pPr>
      <w:pStyle w:val="Header"/>
      <w:tabs>
        <w:tab w:val="right" w:pos="9180"/>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639"/>
    <w:multiLevelType w:val="hybridMultilevel"/>
    <w:tmpl w:val="BA4A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0DBB"/>
    <w:multiLevelType w:val="hybridMultilevel"/>
    <w:tmpl w:val="F4587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Lucida Grande"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Lucida Grande"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Lucida Grande"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F83BE9"/>
    <w:multiLevelType w:val="hybridMultilevel"/>
    <w:tmpl w:val="218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793E"/>
    <w:multiLevelType w:val="hybridMultilevel"/>
    <w:tmpl w:val="2586F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Lucida Grande"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Lucida Grande"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Lucida Grande" w:hint="default"/>
      </w:rPr>
    </w:lvl>
    <w:lvl w:ilvl="8" w:tplc="04090005" w:tentative="1">
      <w:start w:val="1"/>
      <w:numFmt w:val="bullet"/>
      <w:lvlText w:val=""/>
      <w:lvlJc w:val="left"/>
      <w:pPr>
        <w:ind w:left="8285" w:hanging="360"/>
      </w:pPr>
      <w:rPr>
        <w:rFonts w:ascii="Wingdings" w:hAnsi="Wingdings" w:hint="default"/>
      </w:rPr>
    </w:lvl>
  </w:abstractNum>
  <w:abstractNum w:abstractNumId="7" w15:restartNumberingAfterBreak="0">
    <w:nsid w:val="091B7612"/>
    <w:multiLevelType w:val="hybridMultilevel"/>
    <w:tmpl w:val="7D6650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86154C"/>
    <w:multiLevelType w:val="multilevel"/>
    <w:tmpl w:val="FC6C3EE8"/>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F50AA1"/>
    <w:multiLevelType w:val="hybridMultilevel"/>
    <w:tmpl w:val="E7F07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BC4A71"/>
    <w:multiLevelType w:val="hybridMultilevel"/>
    <w:tmpl w:val="3B741DBA"/>
    <w:lvl w:ilvl="0" w:tplc="BD8648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DF141F"/>
    <w:multiLevelType w:val="hybridMultilevel"/>
    <w:tmpl w:val="3E129078"/>
    <w:lvl w:ilvl="0" w:tplc="04090003">
      <w:start w:val="1"/>
      <w:numFmt w:val="bullet"/>
      <w:lvlText w:val="o"/>
      <w:lvlJc w:val="left"/>
      <w:pPr>
        <w:ind w:left="1440" w:hanging="360"/>
      </w:pPr>
      <w:rPr>
        <w:rFonts w:ascii="Courier New" w:hAnsi="Courier New" w:cs="Myriad Pro Light" w:hint="default"/>
      </w:rPr>
    </w:lvl>
    <w:lvl w:ilvl="1" w:tplc="04090003">
      <w:start w:val="1"/>
      <w:numFmt w:val="bullet"/>
      <w:lvlText w:val="o"/>
      <w:lvlJc w:val="left"/>
      <w:pPr>
        <w:ind w:left="2160" w:hanging="360"/>
      </w:pPr>
      <w:rPr>
        <w:rFonts w:ascii="Courier New" w:hAnsi="Courier New" w:cs="Myriad Pro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yriad Pro Ligh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yriad Pro Light"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914539"/>
    <w:multiLevelType w:val="hybridMultilevel"/>
    <w:tmpl w:val="D03AE5CA"/>
    <w:lvl w:ilvl="0" w:tplc="4170C0FC">
      <w:start w:val="1"/>
      <w:numFmt w:val="bullet"/>
      <w:pStyle w:val="Specialnote"/>
      <w:lvlText w:val=""/>
      <w:lvlJc w:val="left"/>
      <w:pPr>
        <w:ind w:left="720" w:hanging="360"/>
      </w:pPr>
      <w:rPr>
        <w:rFonts w:ascii="Wingdings 3" w:hAnsi="Wingdings 3" w:hint="default"/>
        <w:position w:val="-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B86C5F"/>
    <w:multiLevelType w:val="hybridMultilevel"/>
    <w:tmpl w:val="7F6A6D5E"/>
    <w:lvl w:ilvl="0" w:tplc="81A0602E">
      <w:start w:val="1"/>
      <w:numFmt w:val="bullet"/>
      <w:pStyle w:val="Calloutspecialnote"/>
      <w:lvlText w:val=""/>
      <w:lvlJc w:val="left"/>
      <w:pPr>
        <w:ind w:left="720" w:hanging="360"/>
      </w:pPr>
      <w:rPr>
        <w:rFonts w:ascii="Wingdings 3" w:hAnsi="Wingdings 3" w:hint="default"/>
        <w:position w:val="-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80ECC"/>
    <w:multiLevelType w:val="hybridMultilevel"/>
    <w:tmpl w:val="B8A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AA3BE7"/>
    <w:multiLevelType w:val="hybridMultilevel"/>
    <w:tmpl w:val="A41A1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067ADF"/>
    <w:multiLevelType w:val="hybridMultilevel"/>
    <w:tmpl w:val="FB86FD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CDB3E9B"/>
    <w:multiLevelType w:val="hybridMultilevel"/>
    <w:tmpl w:val="0C961DE0"/>
    <w:lvl w:ilvl="0" w:tplc="7F0438B0">
      <w:start w:val="1"/>
      <w:numFmt w:val="bullet"/>
      <w:pStyle w:val="tablebulletwithoutspacing"/>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3D4117"/>
    <w:multiLevelType w:val="hybridMultilevel"/>
    <w:tmpl w:val="ED8E1BFC"/>
    <w:lvl w:ilvl="0" w:tplc="14123502">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EC637BF"/>
    <w:multiLevelType w:val="hybridMultilevel"/>
    <w:tmpl w:val="ABB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0994E51"/>
    <w:multiLevelType w:val="hybridMultilevel"/>
    <w:tmpl w:val="8174A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62D475E"/>
    <w:multiLevelType w:val="hybridMultilevel"/>
    <w:tmpl w:val="C7D6ECB6"/>
    <w:lvl w:ilvl="0" w:tplc="94AADE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431F89"/>
    <w:multiLevelType w:val="hybridMultilevel"/>
    <w:tmpl w:val="225E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B6367F"/>
    <w:multiLevelType w:val="hybridMultilevel"/>
    <w:tmpl w:val="ABAA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F875DE"/>
    <w:multiLevelType w:val="hybridMultilevel"/>
    <w:tmpl w:val="3496B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C0C7A83"/>
    <w:multiLevelType w:val="hybridMultilevel"/>
    <w:tmpl w:val="FC260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2D4E331E"/>
    <w:multiLevelType w:val="hybridMultilevel"/>
    <w:tmpl w:val="05D2B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525F71"/>
    <w:multiLevelType w:val="hybridMultilevel"/>
    <w:tmpl w:val="A3D003BE"/>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Lucida Grande"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Lucida Grande"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Lucida Grande" w:hint="default"/>
      </w:rPr>
    </w:lvl>
    <w:lvl w:ilvl="8" w:tplc="04090005" w:tentative="1">
      <w:start w:val="1"/>
      <w:numFmt w:val="bullet"/>
      <w:lvlText w:val=""/>
      <w:lvlJc w:val="left"/>
      <w:pPr>
        <w:ind w:left="6897" w:hanging="360"/>
      </w:pPr>
      <w:rPr>
        <w:rFonts w:ascii="Wingdings" w:hAnsi="Wingdings" w:hint="default"/>
      </w:rPr>
    </w:lvl>
  </w:abstractNum>
  <w:abstractNum w:abstractNumId="34" w15:restartNumberingAfterBreak="0">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5FF264B"/>
    <w:multiLevelType w:val="hybridMultilevel"/>
    <w:tmpl w:val="CC567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6970F6A"/>
    <w:multiLevelType w:val="hybridMultilevel"/>
    <w:tmpl w:val="F41C778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A075041"/>
    <w:multiLevelType w:val="hybridMultilevel"/>
    <w:tmpl w:val="04D2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476147"/>
    <w:multiLevelType w:val="hybridMultilevel"/>
    <w:tmpl w:val="65C4A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7D61016"/>
    <w:multiLevelType w:val="hybridMultilevel"/>
    <w:tmpl w:val="2E9470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306A01"/>
    <w:multiLevelType w:val="hybridMultilevel"/>
    <w:tmpl w:val="616E5256"/>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96B63E4"/>
    <w:multiLevelType w:val="hybridMultilevel"/>
    <w:tmpl w:val="E6586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2A780D"/>
    <w:multiLevelType w:val="hybridMultilevel"/>
    <w:tmpl w:val="2D9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2D33D4"/>
    <w:multiLevelType w:val="hybridMultilevel"/>
    <w:tmpl w:val="88CEB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F3F6E71"/>
    <w:multiLevelType w:val="hybridMultilevel"/>
    <w:tmpl w:val="7A6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3A340A"/>
    <w:multiLevelType w:val="hybridMultilevel"/>
    <w:tmpl w:val="76F653B8"/>
    <w:lvl w:ilvl="0" w:tplc="523410D4">
      <w:start w:val="1"/>
      <w:numFmt w:val="bullet"/>
      <w:pStyle w:val="4points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0505F6"/>
    <w:multiLevelType w:val="hybridMultilevel"/>
    <w:tmpl w:val="D7AA42F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5EE2841"/>
    <w:multiLevelType w:val="hybridMultilevel"/>
    <w:tmpl w:val="0374F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E161FB"/>
    <w:multiLevelType w:val="hybridMultilevel"/>
    <w:tmpl w:val="31E692A4"/>
    <w:lvl w:ilvl="0" w:tplc="0A140DB8">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C86E3A"/>
    <w:multiLevelType w:val="hybridMultilevel"/>
    <w:tmpl w:val="E8DE3F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BE456AD"/>
    <w:multiLevelType w:val="hybridMultilevel"/>
    <w:tmpl w:val="ED6AB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916F0D"/>
    <w:multiLevelType w:val="hybridMultilevel"/>
    <w:tmpl w:val="44D02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E9C2048"/>
    <w:multiLevelType w:val="hybridMultilevel"/>
    <w:tmpl w:val="41F8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1B3469"/>
    <w:multiLevelType w:val="hybridMultilevel"/>
    <w:tmpl w:val="D0D4E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A3221D"/>
    <w:multiLevelType w:val="hybridMultilevel"/>
    <w:tmpl w:val="CBE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F77A33"/>
    <w:multiLevelType w:val="hybridMultilevel"/>
    <w:tmpl w:val="4C64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Lucida Grand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Lucida Grand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Lucida Grande"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5D2B1B"/>
    <w:multiLevelType w:val="hybridMultilevel"/>
    <w:tmpl w:val="381E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5601E8"/>
    <w:multiLevelType w:val="hybridMultilevel"/>
    <w:tmpl w:val="BDD41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54"/>
  </w:num>
  <w:num w:numId="3">
    <w:abstractNumId w:val="5"/>
  </w:num>
  <w:num w:numId="4">
    <w:abstractNumId w:val="57"/>
  </w:num>
  <w:num w:numId="5">
    <w:abstractNumId w:val="62"/>
  </w:num>
  <w:num w:numId="6">
    <w:abstractNumId w:val="25"/>
  </w:num>
  <w:num w:numId="7">
    <w:abstractNumId w:val="36"/>
  </w:num>
  <w:num w:numId="8">
    <w:abstractNumId w:val="22"/>
  </w:num>
  <w:num w:numId="9">
    <w:abstractNumId w:val="34"/>
  </w:num>
  <w:num w:numId="10">
    <w:abstractNumId w:val="45"/>
  </w:num>
  <w:num w:numId="11">
    <w:abstractNumId w:val="14"/>
  </w:num>
  <w:num w:numId="12">
    <w:abstractNumId w:val="6"/>
  </w:num>
  <w:num w:numId="13">
    <w:abstractNumId w:val="17"/>
  </w:num>
  <w:num w:numId="14">
    <w:abstractNumId w:val="0"/>
  </w:num>
  <w:num w:numId="15">
    <w:abstractNumId w:val="56"/>
  </w:num>
  <w:num w:numId="16">
    <w:abstractNumId w:val="55"/>
  </w:num>
  <w:num w:numId="17">
    <w:abstractNumId w:val="33"/>
  </w:num>
  <w:num w:numId="18">
    <w:abstractNumId w:val="60"/>
  </w:num>
  <w:num w:numId="19">
    <w:abstractNumId w:val="38"/>
  </w:num>
  <w:num w:numId="20">
    <w:abstractNumId w:val="3"/>
  </w:num>
  <w:num w:numId="21">
    <w:abstractNumId w:val="20"/>
  </w:num>
  <w:num w:numId="22">
    <w:abstractNumId w:val="52"/>
  </w:num>
  <w:num w:numId="23">
    <w:abstractNumId w:val="58"/>
  </w:num>
  <w:num w:numId="24">
    <w:abstractNumId w:val="23"/>
  </w:num>
  <w:num w:numId="25">
    <w:abstractNumId w:val="31"/>
  </w:num>
  <w:num w:numId="26">
    <w:abstractNumId w:val="19"/>
  </w:num>
  <w:num w:numId="27">
    <w:abstractNumId w:val="44"/>
  </w:num>
  <w:num w:numId="28">
    <w:abstractNumId w:val="2"/>
  </w:num>
  <w:num w:numId="29">
    <w:abstractNumId w:val="9"/>
  </w:num>
  <w:num w:numId="30">
    <w:abstractNumId w:val="15"/>
  </w:num>
  <w:num w:numId="31">
    <w:abstractNumId w:val="53"/>
  </w:num>
  <w:num w:numId="32">
    <w:abstractNumId w:val="41"/>
  </w:num>
  <w:num w:numId="33">
    <w:abstractNumId w:val="48"/>
  </w:num>
  <w:num w:numId="34">
    <w:abstractNumId w:val="42"/>
  </w:num>
  <w:num w:numId="35">
    <w:abstractNumId w:val="11"/>
  </w:num>
  <w:num w:numId="36">
    <w:abstractNumId w:val="63"/>
  </w:num>
  <w:num w:numId="37">
    <w:abstractNumId w:val="43"/>
  </w:num>
  <w:num w:numId="38">
    <w:abstractNumId w:val="4"/>
  </w:num>
  <w:num w:numId="39">
    <w:abstractNumId w:val="24"/>
  </w:num>
  <w:num w:numId="40">
    <w:abstractNumId w:val="46"/>
  </w:num>
  <w:num w:numId="41">
    <w:abstractNumId w:val="61"/>
  </w:num>
  <w:num w:numId="42">
    <w:abstractNumId w:val="8"/>
  </w:num>
  <w:num w:numId="43">
    <w:abstractNumId w:val="7"/>
  </w:num>
  <w:num w:numId="44">
    <w:abstractNumId w:val="59"/>
  </w:num>
  <w:num w:numId="45">
    <w:abstractNumId w:val="12"/>
  </w:num>
  <w:num w:numId="46">
    <w:abstractNumId w:val="27"/>
  </w:num>
  <w:num w:numId="47">
    <w:abstractNumId w:val="37"/>
  </w:num>
  <w:num w:numId="48">
    <w:abstractNumId w:val="29"/>
  </w:num>
  <w:num w:numId="49">
    <w:abstractNumId w:val="40"/>
  </w:num>
  <w:num w:numId="50">
    <w:abstractNumId w:val="10"/>
  </w:num>
  <w:num w:numId="51">
    <w:abstractNumId w:val="28"/>
  </w:num>
  <w:num w:numId="52">
    <w:abstractNumId w:val="21"/>
  </w:num>
  <w:num w:numId="53">
    <w:abstractNumId w:val="32"/>
  </w:num>
  <w:num w:numId="54">
    <w:abstractNumId w:val="35"/>
  </w:num>
  <w:num w:numId="55">
    <w:abstractNumId w:val="18"/>
  </w:num>
  <w:num w:numId="56">
    <w:abstractNumId w:val="50"/>
  </w:num>
  <w:num w:numId="57">
    <w:abstractNumId w:val="39"/>
  </w:num>
  <w:num w:numId="58">
    <w:abstractNumId w:val="46"/>
  </w:num>
  <w:num w:numId="59">
    <w:abstractNumId w:val="51"/>
  </w:num>
  <w:num w:numId="60">
    <w:abstractNumId w:val="47"/>
  </w:num>
  <w:num w:numId="61">
    <w:abstractNumId w:val="16"/>
  </w:num>
  <w:num w:numId="62">
    <w:abstractNumId w:val="1"/>
  </w:num>
  <w:num w:numId="63">
    <w:abstractNumId w:val="30"/>
  </w:num>
  <w:num w:numId="64">
    <w:abstractNumId w:val="26"/>
  </w:num>
  <w:num w:numId="65">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E04"/>
    <w:rsid w:val="00000527"/>
    <w:rsid w:val="00000D7E"/>
    <w:rsid w:val="000014D9"/>
    <w:rsid w:val="00001CAC"/>
    <w:rsid w:val="00001FB8"/>
    <w:rsid w:val="000024C2"/>
    <w:rsid w:val="000040B0"/>
    <w:rsid w:val="00004A65"/>
    <w:rsid w:val="000052B5"/>
    <w:rsid w:val="000056A7"/>
    <w:rsid w:val="00006020"/>
    <w:rsid w:val="00006707"/>
    <w:rsid w:val="00006799"/>
    <w:rsid w:val="00006B40"/>
    <w:rsid w:val="00007CE8"/>
    <w:rsid w:val="00010A5F"/>
    <w:rsid w:val="00010B54"/>
    <w:rsid w:val="00010E72"/>
    <w:rsid w:val="00011671"/>
    <w:rsid w:val="000117EA"/>
    <w:rsid w:val="0001258A"/>
    <w:rsid w:val="00012E8E"/>
    <w:rsid w:val="000132CC"/>
    <w:rsid w:val="000134E4"/>
    <w:rsid w:val="0001399E"/>
    <w:rsid w:val="00013AFE"/>
    <w:rsid w:val="00013CD5"/>
    <w:rsid w:val="000143EF"/>
    <w:rsid w:val="00014A12"/>
    <w:rsid w:val="00014CB9"/>
    <w:rsid w:val="00014E39"/>
    <w:rsid w:val="00014F44"/>
    <w:rsid w:val="00014FF3"/>
    <w:rsid w:val="00016C37"/>
    <w:rsid w:val="00016EA0"/>
    <w:rsid w:val="00016EC3"/>
    <w:rsid w:val="00017CA8"/>
    <w:rsid w:val="00017DC7"/>
    <w:rsid w:val="00021D5B"/>
    <w:rsid w:val="00022234"/>
    <w:rsid w:val="00022264"/>
    <w:rsid w:val="00022398"/>
    <w:rsid w:val="00023517"/>
    <w:rsid w:val="000235F8"/>
    <w:rsid w:val="00023858"/>
    <w:rsid w:val="0002396B"/>
    <w:rsid w:val="000247AE"/>
    <w:rsid w:val="00024BCC"/>
    <w:rsid w:val="00024E39"/>
    <w:rsid w:val="000256FC"/>
    <w:rsid w:val="0002570E"/>
    <w:rsid w:val="00025ED8"/>
    <w:rsid w:val="00026022"/>
    <w:rsid w:val="000264B2"/>
    <w:rsid w:val="0002660B"/>
    <w:rsid w:val="00026610"/>
    <w:rsid w:val="0002671B"/>
    <w:rsid w:val="00026770"/>
    <w:rsid w:val="000267B2"/>
    <w:rsid w:val="00027FDB"/>
    <w:rsid w:val="0003010F"/>
    <w:rsid w:val="00030945"/>
    <w:rsid w:val="0003154E"/>
    <w:rsid w:val="00031F1C"/>
    <w:rsid w:val="00031F41"/>
    <w:rsid w:val="00032961"/>
    <w:rsid w:val="00032EE2"/>
    <w:rsid w:val="0003371F"/>
    <w:rsid w:val="000340DD"/>
    <w:rsid w:val="00034244"/>
    <w:rsid w:val="000355C3"/>
    <w:rsid w:val="00035D1C"/>
    <w:rsid w:val="00035FD3"/>
    <w:rsid w:val="00036BD5"/>
    <w:rsid w:val="00036ECE"/>
    <w:rsid w:val="000371C8"/>
    <w:rsid w:val="00037377"/>
    <w:rsid w:val="00037BC1"/>
    <w:rsid w:val="00037C23"/>
    <w:rsid w:val="00040259"/>
    <w:rsid w:val="000404FC"/>
    <w:rsid w:val="00040CC5"/>
    <w:rsid w:val="00040F34"/>
    <w:rsid w:val="00042061"/>
    <w:rsid w:val="0004208C"/>
    <w:rsid w:val="00042158"/>
    <w:rsid w:val="00042C63"/>
    <w:rsid w:val="00042CB7"/>
    <w:rsid w:val="00043A9D"/>
    <w:rsid w:val="00043FB1"/>
    <w:rsid w:val="000449CA"/>
    <w:rsid w:val="00045787"/>
    <w:rsid w:val="000458BE"/>
    <w:rsid w:val="0004602C"/>
    <w:rsid w:val="000463C9"/>
    <w:rsid w:val="000468D8"/>
    <w:rsid w:val="000470C1"/>
    <w:rsid w:val="000472C7"/>
    <w:rsid w:val="000478DE"/>
    <w:rsid w:val="00047B97"/>
    <w:rsid w:val="000506C1"/>
    <w:rsid w:val="000508FF"/>
    <w:rsid w:val="00051525"/>
    <w:rsid w:val="00051BEC"/>
    <w:rsid w:val="00052016"/>
    <w:rsid w:val="00052512"/>
    <w:rsid w:val="000528BA"/>
    <w:rsid w:val="00052C29"/>
    <w:rsid w:val="00052E59"/>
    <w:rsid w:val="00052E6E"/>
    <w:rsid w:val="00053937"/>
    <w:rsid w:val="00054120"/>
    <w:rsid w:val="00054EE2"/>
    <w:rsid w:val="00054F19"/>
    <w:rsid w:val="00055102"/>
    <w:rsid w:val="00055481"/>
    <w:rsid w:val="00055489"/>
    <w:rsid w:val="00055936"/>
    <w:rsid w:val="000559EB"/>
    <w:rsid w:val="00055BC0"/>
    <w:rsid w:val="00055C18"/>
    <w:rsid w:val="00056311"/>
    <w:rsid w:val="00056628"/>
    <w:rsid w:val="00056E2A"/>
    <w:rsid w:val="00057D45"/>
    <w:rsid w:val="00057F05"/>
    <w:rsid w:val="00057F22"/>
    <w:rsid w:val="00057F70"/>
    <w:rsid w:val="00060162"/>
    <w:rsid w:val="0006044A"/>
    <w:rsid w:val="000606A4"/>
    <w:rsid w:val="000609B8"/>
    <w:rsid w:val="00060C2A"/>
    <w:rsid w:val="00061C02"/>
    <w:rsid w:val="00061C41"/>
    <w:rsid w:val="00061E47"/>
    <w:rsid w:val="000621CB"/>
    <w:rsid w:val="000621CC"/>
    <w:rsid w:val="0006253C"/>
    <w:rsid w:val="000635B4"/>
    <w:rsid w:val="00063878"/>
    <w:rsid w:val="00063ECB"/>
    <w:rsid w:val="00064014"/>
    <w:rsid w:val="0006439B"/>
    <w:rsid w:val="00064515"/>
    <w:rsid w:val="000647B5"/>
    <w:rsid w:val="00064869"/>
    <w:rsid w:val="00064ACB"/>
    <w:rsid w:val="0006514E"/>
    <w:rsid w:val="00065431"/>
    <w:rsid w:val="00065F3C"/>
    <w:rsid w:val="00065F6D"/>
    <w:rsid w:val="00066646"/>
    <w:rsid w:val="0006684D"/>
    <w:rsid w:val="000679B5"/>
    <w:rsid w:val="00067C00"/>
    <w:rsid w:val="00067DC6"/>
    <w:rsid w:val="00067F3E"/>
    <w:rsid w:val="0007017C"/>
    <w:rsid w:val="000702A7"/>
    <w:rsid w:val="000714D4"/>
    <w:rsid w:val="0007238C"/>
    <w:rsid w:val="000728E2"/>
    <w:rsid w:val="00072919"/>
    <w:rsid w:val="00072ED4"/>
    <w:rsid w:val="0007320B"/>
    <w:rsid w:val="00073D1B"/>
    <w:rsid w:val="00073EE3"/>
    <w:rsid w:val="00074C5E"/>
    <w:rsid w:val="00075070"/>
    <w:rsid w:val="000759F4"/>
    <w:rsid w:val="00075A98"/>
    <w:rsid w:val="00075B57"/>
    <w:rsid w:val="00076600"/>
    <w:rsid w:val="00076EB7"/>
    <w:rsid w:val="00077DA9"/>
    <w:rsid w:val="00077EA0"/>
    <w:rsid w:val="000800B7"/>
    <w:rsid w:val="0008012C"/>
    <w:rsid w:val="00080849"/>
    <w:rsid w:val="000809B3"/>
    <w:rsid w:val="000826AB"/>
    <w:rsid w:val="00082BB6"/>
    <w:rsid w:val="00082FCD"/>
    <w:rsid w:val="0008328B"/>
    <w:rsid w:val="0008354E"/>
    <w:rsid w:val="00083722"/>
    <w:rsid w:val="0008402C"/>
    <w:rsid w:val="00085CA4"/>
    <w:rsid w:val="000863E9"/>
    <w:rsid w:val="0008677B"/>
    <w:rsid w:val="00086CD0"/>
    <w:rsid w:val="000870DC"/>
    <w:rsid w:val="00092AB5"/>
    <w:rsid w:val="00092D02"/>
    <w:rsid w:val="0009379A"/>
    <w:rsid w:val="000946F5"/>
    <w:rsid w:val="00094E70"/>
    <w:rsid w:val="000951E0"/>
    <w:rsid w:val="0009606A"/>
    <w:rsid w:val="000961B1"/>
    <w:rsid w:val="000967B2"/>
    <w:rsid w:val="00097DF3"/>
    <w:rsid w:val="00097F77"/>
    <w:rsid w:val="000A087C"/>
    <w:rsid w:val="000A09AF"/>
    <w:rsid w:val="000A0D06"/>
    <w:rsid w:val="000A19F8"/>
    <w:rsid w:val="000A2A1C"/>
    <w:rsid w:val="000A2BCA"/>
    <w:rsid w:val="000A31DF"/>
    <w:rsid w:val="000A36B3"/>
    <w:rsid w:val="000A37EC"/>
    <w:rsid w:val="000A3AF4"/>
    <w:rsid w:val="000A3C54"/>
    <w:rsid w:val="000A472A"/>
    <w:rsid w:val="000A4768"/>
    <w:rsid w:val="000A53EA"/>
    <w:rsid w:val="000A5AAB"/>
    <w:rsid w:val="000A5F19"/>
    <w:rsid w:val="000A6AAE"/>
    <w:rsid w:val="000A6B4C"/>
    <w:rsid w:val="000A6C36"/>
    <w:rsid w:val="000A6EC8"/>
    <w:rsid w:val="000A772A"/>
    <w:rsid w:val="000A7D00"/>
    <w:rsid w:val="000B0F15"/>
    <w:rsid w:val="000B180C"/>
    <w:rsid w:val="000B2694"/>
    <w:rsid w:val="000B2A94"/>
    <w:rsid w:val="000B3185"/>
    <w:rsid w:val="000B3328"/>
    <w:rsid w:val="000B3431"/>
    <w:rsid w:val="000B3BE3"/>
    <w:rsid w:val="000B4A6A"/>
    <w:rsid w:val="000B5210"/>
    <w:rsid w:val="000B53E3"/>
    <w:rsid w:val="000B574A"/>
    <w:rsid w:val="000B5E97"/>
    <w:rsid w:val="000B6D49"/>
    <w:rsid w:val="000B7529"/>
    <w:rsid w:val="000B7C43"/>
    <w:rsid w:val="000B7E2C"/>
    <w:rsid w:val="000B7F38"/>
    <w:rsid w:val="000C0144"/>
    <w:rsid w:val="000C02FA"/>
    <w:rsid w:val="000C09A5"/>
    <w:rsid w:val="000C09D4"/>
    <w:rsid w:val="000C0A4F"/>
    <w:rsid w:val="000C0FE7"/>
    <w:rsid w:val="000C1A47"/>
    <w:rsid w:val="000C25A9"/>
    <w:rsid w:val="000C3153"/>
    <w:rsid w:val="000C346A"/>
    <w:rsid w:val="000C3D11"/>
    <w:rsid w:val="000C43F3"/>
    <w:rsid w:val="000C4495"/>
    <w:rsid w:val="000C48BC"/>
    <w:rsid w:val="000C4904"/>
    <w:rsid w:val="000C4923"/>
    <w:rsid w:val="000C4D1C"/>
    <w:rsid w:val="000C5857"/>
    <w:rsid w:val="000C5AC3"/>
    <w:rsid w:val="000C607A"/>
    <w:rsid w:val="000C6302"/>
    <w:rsid w:val="000C630D"/>
    <w:rsid w:val="000C67AC"/>
    <w:rsid w:val="000C7041"/>
    <w:rsid w:val="000C71B7"/>
    <w:rsid w:val="000C7216"/>
    <w:rsid w:val="000D0A74"/>
    <w:rsid w:val="000D0EEF"/>
    <w:rsid w:val="000D11C6"/>
    <w:rsid w:val="000D1708"/>
    <w:rsid w:val="000D17E8"/>
    <w:rsid w:val="000D1F36"/>
    <w:rsid w:val="000D2295"/>
    <w:rsid w:val="000D29C7"/>
    <w:rsid w:val="000D2C77"/>
    <w:rsid w:val="000D3542"/>
    <w:rsid w:val="000D37A3"/>
    <w:rsid w:val="000D396A"/>
    <w:rsid w:val="000D3D25"/>
    <w:rsid w:val="000D4D38"/>
    <w:rsid w:val="000D4F9B"/>
    <w:rsid w:val="000D55D7"/>
    <w:rsid w:val="000D5FC5"/>
    <w:rsid w:val="000D6301"/>
    <w:rsid w:val="000D6322"/>
    <w:rsid w:val="000D6410"/>
    <w:rsid w:val="000D714E"/>
    <w:rsid w:val="000D72DC"/>
    <w:rsid w:val="000D7367"/>
    <w:rsid w:val="000D7B0D"/>
    <w:rsid w:val="000E0359"/>
    <w:rsid w:val="000E0E13"/>
    <w:rsid w:val="000E0FA3"/>
    <w:rsid w:val="000E1A27"/>
    <w:rsid w:val="000E2182"/>
    <w:rsid w:val="000E2F8F"/>
    <w:rsid w:val="000E3858"/>
    <w:rsid w:val="000E3F57"/>
    <w:rsid w:val="000E429B"/>
    <w:rsid w:val="000E4D5D"/>
    <w:rsid w:val="000E4EC2"/>
    <w:rsid w:val="000E4F42"/>
    <w:rsid w:val="000E59A3"/>
    <w:rsid w:val="000E6466"/>
    <w:rsid w:val="000E6E0B"/>
    <w:rsid w:val="000E7805"/>
    <w:rsid w:val="000F0477"/>
    <w:rsid w:val="000F092B"/>
    <w:rsid w:val="000F0AD4"/>
    <w:rsid w:val="000F12C5"/>
    <w:rsid w:val="000F1319"/>
    <w:rsid w:val="000F1B50"/>
    <w:rsid w:val="000F227C"/>
    <w:rsid w:val="000F2C2F"/>
    <w:rsid w:val="000F3626"/>
    <w:rsid w:val="000F3857"/>
    <w:rsid w:val="000F42A9"/>
    <w:rsid w:val="000F434F"/>
    <w:rsid w:val="000F4CC6"/>
    <w:rsid w:val="000F4DD6"/>
    <w:rsid w:val="000F4FFC"/>
    <w:rsid w:val="000F5060"/>
    <w:rsid w:val="000F56AA"/>
    <w:rsid w:val="000F58B8"/>
    <w:rsid w:val="000F5CB4"/>
    <w:rsid w:val="000F60E0"/>
    <w:rsid w:val="000F7E62"/>
    <w:rsid w:val="000F7F67"/>
    <w:rsid w:val="001001A8"/>
    <w:rsid w:val="0010037A"/>
    <w:rsid w:val="001008DA"/>
    <w:rsid w:val="00100A64"/>
    <w:rsid w:val="00100EA4"/>
    <w:rsid w:val="00101E11"/>
    <w:rsid w:val="001020BB"/>
    <w:rsid w:val="001031E8"/>
    <w:rsid w:val="00104A04"/>
    <w:rsid w:val="00104AFC"/>
    <w:rsid w:val="00105AFF"/>
    <w:rsid w:val="0010657E"/>
    <w:rsid w:val="00106DE7"/>
    <w:rsid w:val="0010708A"/>
    <w:rsid w:val="001073DB"/>
    <w:rsid w:val="00107A18"/>
    <w:rsid w:val="00107DBC"/>
    <w:rsid w:val="00110324"/>
    <w:rsid w:val="001108CB"/>
    <w:rsid w:val="00111B29"/>
    <w:rsid w:val="00112CEC"/>
    <w:rsid w:val="0011327A"/>
    <w:rsid w:val="001133F0"/>
    <w:rsid w:val="00113B04"/>
    <w:rsid w:val="00113C12"/>
    <w:rsid w:val="0011426A"/>
    <w:rsid w:val="00114B20"/>
    <w:rsid w:val="00114F47"/>
    <w:rsid w:val="00114F73"/>
    <w:rsid w:val="00115FFE"/>
    <w:rsid w:val="0011610C"/>
    <w:rsid w:val="001165A8"/>
    <w:rsid w:val="00116869"/>
    <w:rsid w:val="00116C9E"/>
    <w:rsid w:val="00117E14"/>
    <w:rsid w:val="00117F1F"/>
    <w:rsid w:val="00120048"/>
    <w:rsid w:val="00120505"/>
    <w:rsid w:val="0012072A"/>
    <w:rsid w:val="00120B06"/>
    <w:rsid w:val="00120B2E"/>
    <w:rsid w:val="00120D76"/>
    <w:rsid w:val="00120DBC"/>
    <w:rsid w:val="00121982"/>
    <w:rsid w:val="00121F87"/>
    <w:rsid w:val="00122734"/>
    <w:rsid w:val="00122F45"/>
    <w:rsid w:val="0012391D"/>
    <w:rsid w:val="00123BD2"/>
    <w:rsid w:val="00123F88"/>
    <w:rsid w:val="0012499F"/>
    <w:rsid w:val="00124FB5"/>
    <w:rsid w:val="001258BC"/>
    <w:rsid w:val="001304A9"/>
    <w:rsid w:val="00130742"/>
    <w:rsid w:val="0013096F"/>
    <w:rsid w:val="001314AC"/>
    <w:rsid w:val="0013178A"/>
    <w:rsid w:val="00131A15"/>
    <w:rsid w:val="0013281D"/>
    <w:rsid w:val="00132846"/>
    <w:rsid w:val="00132AE8"/>
    <w:rsid w:val="00132B81"/>
    <w:rsid w:val="00132EEE"/>
    <w:rsid w:val="00134278"/>
    <w:rsid w:val="00134D0F"/>
    <w:rsid w:val="00134F86"/>
    <w:rsid w:val="001351CF"/>
    <w:rsid w:val="00135485"/>
    <w:rsid w:val="00135DC2"/>
    <w:rsid w:val="00136456"/>
    <w:rsid w:val="00136947"/>
    <w:rsid w:val="00137096"/>
    <w:rsid w:val="0013737D"/>
    <w:rsid w:val="0013793F"/>
    <w:rsid w:val="00137D29"/>
    <w:rsid w:val="001410DC"/>
    <w:rsid w:val="00141395"/>
    <w:rsid w:val="001414F6"/>
    <w:rsid w:val="00142346"/>
    <w:rsid w:val="001424CE"/>
    <w:rsid w:val="00142736"/>
    <w:rsid w:val="00142B38"/>
    <w:rsid w:val="00142DFA"/>
    <w:rsid w:val="00142F2E"/>
    <w:rsid w:val="001434FF"/>
    <w:rsid w:val="001436B5"/>
    <w:rsid w:val="00144161"/>
    <w:rsid w:val="001444CA"/>
    <w:rsid w:val="00144743"/>
    <w:rsid w:val="00144813"/>
    <w:rsid w:val="0014485E"/>
    <w:rsid w:val="00145090"/>
    <w:rsid w:val="0014575E"/>
    <w:rsid w:val="00145835"/>
    <w:rsid w:val="00145860"/>
    <w:rsid w:val="001461FC"/>
    <w:rsid w:val="001462DD"/>
    <w:rsid w:val="00146B1B"/>
    <w:rsid w:val="00147098"/>
    <w:rsid w:val="00147BFA"/>
    <w:rsid w:val="00147EAA"/>
    <w:rsid w:val="00150AA0"/>
    <w:rsid w:val="00150F25"/>
    <w:rsid w:val="00151E34"/>
    <w:rsid w:val="0015210C"/>
    <w:rsid w:val="00152745"/>
    <w:rsid w:val="0015280F"/>
    <w:rsid w:val="00152E03"/>
    <w:rsid w:val="001545C4"/>
    <w:rsid w:val="0015497B"/>
    <w:rsid w:val="0015500A"/>
    <w:rsid w:val="0015503D"/>
    <w:rsid w:val="001550B4"/>
    <w:rsid w:val="00155559"/>
    <w:rsid w:val="00155D97"/>
    <w:rsid w:val="001561D0"/>
    <w:rsid w:val="0015626B"/>
    <w:rsid w:val="0015748F"/>
    <w:rsid w:val="00157987"/>
    <w:rsid w:val="00157D49"/>
    <w:rsid w:val="0016071D"/>
    <w:rsid w:val="00161721"/>
    <w:rsid w:val="00161848"/>
    <w:rsid w:val="00161D56"/>
    <w:rsid w:val="00161F44"/>
    <w:rsid w:val="001623FA"/>
    <w:rsid w:val="00162495"/>
    <w:rsid w:val="001630BB"/>
    <w:rsid w:val="0016359A"/>
    <w:rsid w:val="0016396E"/>
    <w:rsid w:val="00163E78"/>
    <w:rsid w:val="001648CC"/>
    <w:rsid w:val="00164991"/>
    <w:rsid w:val="00164F64"/>
    <w:rsid w:val="0016523D"/>
    <w:rsid w:val="00165A70"/>
    <w:rsid w:val="00165AA6"/>
    <w:rsid w:val="00165C31"/>
    <w:rsid w:val="0016609F"/>
    <w:rsid w:val="00166184"/>
    <w:rsid w:val="0016628B"/>
    <w:rsid w:val="00166337"/>
    <w:rsid w:val="001663CC"/>
    <w:rsid w:val="0016660F"/>
    <w:rsid w:val="001675B9"/>
    <w:rsid w:val="001723F9"/>
    <w:rsid w:val="0017259C"/>
    <w:rsid w:val="0017356B"/>
    <w:rsid w:val="00173776"/>
    <w:rsid w:val="00173A24"/>
    <w:rsid w:val="00173DC4"/>
    <w:rsid w:val="001742D1"/>
    <w:rsid w:val="001749B1"/>
    <w:rsid w:val="001754CF"/>
    <w:rsid w:val="00175A35"/>
    <w:rsid w:val="00177005"/>
    <w:rsid w:val="00177743"/>
    <w:rsid w:val="0017798F"/>
    <w:rsid w:val="0018037B"/>
    <w:rsid w:val="00180AAA"/>
    <w:rsid w:val="00180AE2"/>
    <w:rsid w:val="0018120D"/>
    <w:rsid w:val="00181EBD"/>
    <w:rsid w:val="00183234"/>
    <w:rsid w:val="00183890"/>
    <w:rsid w:val="0018396A"/>
    <w:rsid w:val="00183F94"/>
    <w:rsid w:val="00184447"/>
    <w:rsid w:val="00184D5F"/>
    <w:rsid w:val="00184EDE"/>
    <w:rsid w:val="00185014"/>
    <w:rsid w:val="001855F3"/>
    <w:rsid w:val="00185D4D"/>
    <w:rsid w:val="00186051"/>
    <w:rsid w:val="001863B0"/>
    <w:rsid w:val="001865CF"/>
    <w:rsid w:val="00186C23"/>
    <w:rsid w:val="00186C96"/>
    <w:rsid w:val="00186EE9"/>
    <w:rsid w:val="00186FD4"/>
    <w:rsid w:val="00187781"/>
    <w:rsid w:val="00187BB8"/>
    <w:rsid w:val="00187BD4"/>
    <w:rsid w:val="001901BA"/>
    <w:rsid w:val="00190A49"/>
    <w:rsid w:val="0019145A"/>
    <w:rsid w:val="00191470"/>
    <w:rsid w:val="001915BD"/>
    <w:rsid w:val="00191714"/>
    <w:rsid w:val="00191F39"/>
    <w:rsid w:val="001920D8"/>
    <w:rsid w:val="00192520"/>
    <w:rsid w:val="00192D8D"/>
    <w:rsid w:val="00193387"/>
    <w:rsid w:val="00194743"/>
    <w:rsid w:val="00194B46"/>
    <w:rsid w:val="00194CD8"/>
    <w:rsid w:val="00196280"/>
    <w:rsid w:val="00196897"/>
    <w:rsid w:val="00196DC1"/>
    <w:rsid w:val="001977FB"/>
    <w:rsid w:val="00197A2A"/>
    <w:rsid w:val="00197CC7"/>
    <w:rsid w:val="00197DAF"/>
    <w:rsid w:val="00197DFC"/>
    <w:rsid w:val="001A000D"/>
    <w:rsid w:val="001A0719"/>
    <w:rsid w:val="001A0CFA"/>
    <w:rsid w:val="001A14FF"/>
    <w:rsid w:val="001A27E6"/>
    <w:rsid w:val="001A313F"/>
    <w:rsid w:val="001A3CD6"/>
    <w:rsid w:val="001A3ED0"/>
    <w:rsid w:val="001A452A"/>
    <w:rsid w:val="001A478F"/>
    <w:rsid w:val="001A4B10"/>
    <w:rsid w:val="001A4C67"/>
    <w:rsid w:val="001A5990"/>
    <w:rsid w:val="001A5E91"/>
    <w:rsid w:val="001A61EA"/>
    <w:rsid w:val="001A76B0"/>
    <w:rsid w:val="001A7766"/>
    <w:rsid w:val="001B03A5"/>
    <w:rsid w:val="001B0887"/>
    <w:rsid w:val="001B1865"/>
    <w:rsid w:val="001B2ACB"/>
    <w:rsid w:val="001B2E94"/>
    <w:rsid w:val="001B3419"/>
    <w:rsid w:val="001B3B71"/>
    <w:rsid w:val="001B41BF"/>
    <w:rsid w:val="001B535E"/>
    <w:rsid w:val="001B59B0"/>
    <w:rsid w:val="001B5A11"/>
    <w:rsid w:val="001B5B1D"/>
    <w:rsid w:val="001B5C6B"/>
    <w:rsid w:val="001B671E"/>
    <w:rsid w:val="001B77D9"/>
    <w:rsid w:val="001B7E43"/>
    <w:rsid w:val="001C0804"/>
    <w:rsid w:val="001C22A3"/>
    <w:rsid w:val="001C234E"/>
    <w:rsid w:val="001C24A0"/>
    <w:rsid w:val="001C264A"/>
    <w:rsid w:val="001C27BF"/>
    <w:rsid w:val="001C2B0D"/>
    <w:rsid w:val="001C4421"/>
    <w:rsid w:val="001C4737"/>
    <w:rsid w:val="001C5259"/>
    <w:rsid w:val="001C53B4"/>
    <w:rsid w:val="001C5518"/>
    <w:rsid w:val="001C6A0E"/>
    <w:rsid w:val="001C6ADC"/>
    <w:rsid w:val="001C6F09"/>
    <w:rsid w:val="001C70D1"/>
    <w:rsid w:val="001C70EA"/>
    <w:rsid w:val="001C7E23"/>
    <w:rsid w:val="001D0011"/>
    <w:rsid w:val="001D12C7"/>
    <w:rsid w:val="001D21D6"/>
    <w:rsid w:val="001D28BC"/>
    <w:rsid w:val="001D2C92"/>
    <w:rsid w:val="001D30FE"/>
    <w:rsid w:val="001D3473"/>
    <w:rsid w:val="001D576A"/>
    <w:rsid w:val="001D5C20"/>
    <w:rsid w:val="001D6554"/>
    <w:rsid w:val="001D759A"/>
    <w:rsid w:val="001E0471"/>
    <w:rsid w:val="001E0571"/>
    <w:rsid w:val="001E1A8F"/>
    <w:rsid w:val="001E208A"/>
    <w:rsid w:val="001E247F"/>
    <w:rsid w:val="001E3296"/>
    <w:rsid w:val="001E3849"/>
    <w:rsid w:val="001E3DB4"/>
    <w:rsid w:val="001E5349"/>
    <w:rsid w:val="001E58F3"/>
    <w:rsid w:val="001E6732"/>
    <w:rsid w:val="001F00A8"/>
    <w:rsid w:val="001F0187"/>
    <w:rsid w:val="001F0DB5"/>
    <w:rsid w:val="001F2221"/>
    <w:rsid w:val="001F22C1"/>
    <w:rsid w:val="001F299E"/>
    <w:rsid w:val="001F2A94"/>
    <w:rsid w:val="001F2E81"/>
    <w:rsid w:val="001F2F9A"/>
    <w:rsid w:val="001F31B1"/>
    <w:rsid w:val="001F3305"/>
    <w:rsid w:val="001F38EC"/>
    <w:rsid w:val="001F3D15"/>
    <w:rsid w:val="001F3D66"/>
    <w:rsid w:val="001F3F65"/>
    <w:rsid w:val="001F46E0"/>
    <w:rsid w:val="001F4E8E"/>
    <w:rsid w:val="001F51C2"/>
    <w:rsid w:val="001F525F"/>
    <w:rsid w:val="001F6344"/>
    <w:rsid w:val="001F63F0"/>
    <w:rsid w:val="001F6BD7"/>
    <w:rsid w:val="001F6E90"/>
    <w:rsid w:val="001F71AE"/>
    <w:rsid w:val="002000BE"/>
    <w:rsid w:val="00200BAF"/>
    <w:rsid w:val="00200FB1"/>
    <w:rsid w:val="0020114F"/>
    <w:rsid w:val="0020229B"/>
    <w:rsid w:val="0020296D"/>
    <w:rsid w:val="00202AE8"/>
    <w:rsid w:val="00202B3B"/>
    <w:rsid w:val="00203214"/>
    <w:rsid w:val="002035B9"/>
    <w:rsid w:val="00203CD3"/>
    <w:rsid w:val="0020447A"/>
    <w:rsid w:val="00205A0E"/>
    <w:rsid w:val="00205CAC"/>
    <w:rsid w:val="0020669C"/>
    <w:rsid w:val="002069EB"/>
    <w:rsid w:val="00207054"/>
    <w:rsid w:val="0020751A"/>
    <w:rsid w:val="00207B55"/>
    <w:rsid w:val="00210111"/>
    <w:rsid w:val="00210354"/>
    <w:rsid w:val="00210522"/>
    <w:rsid w:val="00210712"/>
    <w:rsid w:val="002108D9"/>
    <w:rsid w:val="00210994"/>
    <w:rsid w:val="00211923"/>
    <w:rsid w:val="00211A22"/>
    <w:rsid w:val="00212299"/>
    <w:rsid w:val="00212DEC"/>
    <w:rsid w:val="00213188"/>
    <w:rsid w:val="00213AF5"/>
    <w:rsid w:val="00214478"/>
    <w:rsid w:val="00215843"/>
    <w:rsid w:val="002158C8"/>
    <w:rsid w:val="002163C6"/>
    <w:rsid w:val="00216FFB"/>
    <w:rsid w:val="002173D0"/>
    <w:rsid w:val="00217E59"/>
    <w:rsid w:val="00217E95"/>
    <w:rsid w:val="00220188"/>
    <w:rsid w:val="00220DF5"/>
    <w:rsid w:val="00221379"/>
    <w:rsid w:val="0022195C"/>
    <w:rsid w:val="00221E7B"/>
    <w:rsid w:val="0022256A"/>
    <w:rsid w:val="00222938"/>
    <w:rsid w:val="0022311F"/>
    <w:rsid w:val="002232D2"/>
    <w:rsid w:val="00223362"/>
    <w:rsid w:val="0022346C"/>
    <w:rsid w:val="0022350A"/>
    <w:rsid w:val="0022530A"/>
    <w:rsid w:val="002255FF"/>
    <w:rsid w:val="00225B3C"/>
    <w:rsid w:val="00226A05"/>
    <w:rsid w:val="00226BA3"/>
    <w:rsid w:val="00226D23"/>
    <w:rsid w:val="00231376"/>
    <w:rsid w:val="00231473"/>
    <w:rsid w:val="002317DA"/>
    <w:rsid w:val="0023216B"/>
    <w:rsid w:val="002323E8"/>
    <w:rsid w:val="00232938"/>
    <w:rsid w:val="00232A82"/>
    <w:rsid w:val="002331B6"/>
    <w:rsid w:val="002332D3"/>
    <w:rsid w:val="002337C6"/>
    <w:rsid w:val="0023405D"/>
    <w:rsid w:val="002348CD"/>
    <w:rsid w:val="00234C85"/>
    <w:rsid w:val="0023539E"/>
    <w:rsid w:val="00235543"/>
    <w:rsid w:val="0023555D"/>
    <w:rsid w:val="0023622A"/>
    <w:rsid w:val="002368B1"/>
    <w:rsid w:val="002377FF"/>
    <w:rsid w:val="00240105"/>
    <w:rsid w:val="0024083B"/>
    <w:rsid w:val="0024088A"/>
    <w:rsid w:val="0024132D"/>
    <w:rsid w:val="00241375"/>
    <w:rsid w:val="00241C6F"/>
    <w:rsid w:val="002425ED"/>
    <w:rsid w:val="00242814"/>
    <w:rsid w:val="00243065"/>
    <w:rsid w:val="00243496"/>
    <w:rsid w:val="00243812"/>
    <w:rsid w:val="0024543D"/>
    <w:rsid w:val="002456F3"/>
    <w:rsid w:val="00245EB0"/>
    <w:rsid w:val="00246762"/>
    <w:rsid w:val="002468CB"/>
    <w:rsid w:val="00246FE8"/>
    <w:rsid w:val="00247D18"/>
    <w:rsid w:val="00247F6C"/>
    <w:rsid w:val="002501D2"/>
    <w:rsid w:val="002505C2"/>
    <w:rsid w:val="00251259"/>
    <w:rsid w:val="002523C1"/>
    <w:rsid w:val="00253675"/>
    <w:rsid w:val="00253D4C"/>
    <w:rsid w:val="002548BD"/>
    <w:rsid w:val="00254BBB"/>
    <w:rsid w:val="00254D11"/>
    <w:rsid w:val="00254FF8"/>
    <w:rsid w:val="002554D6"/>
    <w:rsid w:val="00255FD9"/>
    <w:rsid w:val="00256113"/>
    <w:rsid w:val="002569A4"/>
    <w:rsid w:val="00257928"/>
    <w:rsid w:val="00257E2F"/>
    <w:rsid w:val="00260243"/>
    <w:rsid w:val="00260D65"/>
    <w:rsid w:val="00260E59"/>
    <w:rsid w:val="002611AB"/>
    <w:rsid w:val="002622B1"/>
    <w:rsid w:val="0026294B"/>
    <w:rsid w:val="00262B6B"/>
    <w:rsid w:val="00262C1C"/>
    <w:rsid w:val="00262C6E"/>
    <w:rsid w:val="00263234"/>
    <w:rsid w:val="0026365B"/>
    <w:rsid w:val="00263D85"/>
    <w:rsid w:val="0026444E"/>
    <w:rsid w:val="00264617"/>
    <w:rsid w:val="002646AC"/>
    <w:rsid w:val="002648DE"/>
    <w:rsid w:val="00264B3D"/>
    <w:rsid w:val="00264BE0"/>
    <w:rsid w:val="00265004"/>
    <w:rsid w:val="00265487"/>
    <w:rsid w:val="0026593E"/>
    <w:rsid w:val="00265D04"/>
    <w:rsid w:val="00265E8A"/>
    <w:rsid w:val="0026647E"/>
    <w:rsid w:val="00266765"/>
    <w:rsid w:val="00267281"/>
    <w:rsid w:val="00267840"/>
    <w:rsid w:val="0027022E"/>
    <w:rsid w:val="002711EE"/>
    <w:rsid w:val="0027123D"/>
    <w:rsid w:val="0027142E"/>
    <w:rsid w:val="0027172C"/>
    <w:rsid w:val="00271E4F"/>
    <w:rsid w:val="00272056"/>
    <w:rsid w:val="0027224E"/>
    <w:rsid w:val="0027228E"/>
    <w:rsid w:val="00272E2D"/>
    <w:rsid w:val="00273A9C"/>
    <w:rsid w:val="00273D00"/>
    <w:rsid w:val="002748C8"/>
    <w:rsid w:val="002752EE"/>
    <w:rsid w:val="002758F0"/>
    <w:rsid w:val="00275FB0"/>
    <w:rsid w:val="002761B1"/>
    <w:rsid w:val="00276869"/>
    <w:rsid w:val="00276A8A"/>
    <w:rsid w:val="00277593"/>
    <w:rsid w:val="00277ACF"/>
    <w:rsid w:val="00277C47"/>
    <w:rsid w:val="00277DF0"/>
    <w:rsid w:val="002800F7"/>
    <w:rsid w:val="002803E3"/>
    <w:rsid w:val="002804FE"/>
    <w:rsid w:val="00281FD9"/>
    <w:rsid w:val="00282214"/>
    <w:rsid w:val="002823DF"/>
    <w:rsid w:val="00282C74"/>
    <w:rsid w:val="00282D93"/>
    <w:rsid w:val="00282E1D"/>
    <w:rsid w:val="002832DD"/>
    <w:rsid w:val="00283785"/>
    <w:rsid w:val="00283891"/>
    <w:rsid w:val="00285028"/>
    <w:rsid w:val="002855B5"/>
    <w:rsid w:val="00285982"/>
    <w:rsid w:val="00285C51"/>
    <w:rsid w:val="0028674F"/>
    <w:rsid w:val="002869B2"/>
    <w:rsid w:val="00287542"/>
    <w:rsid w:val="00287930"/>
    <w:rsid w:val="00287C7A"/>
    <w:rsid w:val="002907B7"/>
    <w:rsid w:val="00290950"/>
    <w:rsid w:val="00290B96"/>
    <w:rsid w:val="00291199"/>
    <w:rsid w:val="00291494"/>
    <w:rsid w:val="00291607"/>
    <w:rsid w:val="00291AD0"/>
    <w:rsid w:val="00291E0C"/>
    <w:rsid w:val="002923E9"/>
    <w:rsid w:val="00292974"/>
    <w:rsid w:val="00292AE1"/>
    <w:rsid w:val="002937AB"/>
    <w:rsid w:val="00294524"/>
    <w:rsid w:val="002945F1"/>
    <w:rsid w:val="00294AFF"/>
    <w:rsid w:val="0029543A"/>
    <w:rsid w:val="00295507"/>
    <w:rsid w:val="00295E96"/>
    <w:rsid w:val="002971DE"/>
    <w:rsid w:val="002973BA"/>
    <w:rsid w:val="00297924"/>
    <w:rsid w:val="002A0186"/>
    <w:rsid w:val="002A18B8"/>
    <w:rsid w:val="002A1FE1"/>
    <w:rsid w:val="002A1FFC"/>
    <w:rsid w:val="002A212F"/>
    <w:rsid w:val="002A2577"/>
    <w:rsid w:val="002A3168"/>
    <w:rsid w:val="002A31D5"/>
    <w:rsid w:val="002A3264"/>
    <w:rsid w:val="002A3311"/>
    <w:rsid w:val="002A386B"/>
    <w:rsid w:val="002A3A3B"/>
    <w:rsid w:val="002A3B13"/>
    <w:rsid w:val="002A3F3A"/>
    <w:rsid w:val="002A3F55"/>
    <w:rsid w:val="002A4374"/>
    <w:rsid w:val="002A45A0"/>
    <w:rsid w:val="002A495B"/>
    <w:rsid w:val="002A502C"/>
    <w:rsid w:val="002A5376"/>
    <w:rsid w:val="002A53F7"/>
    <w:rsid w:val="002A542B"/>
    <w:rsid w:val="002A57ED"/>
    <w:rsid w:val="002A5848"/>
    <w:rsid w:val="002A63CF"/>
    <w:rsid w:val="002A6C25"/>
    <w:rsid w:val="002A7735"/>
    <w:rsid w:val="002A7EAF"/>
    <w:rsid w:val="002B04BE"/>
    <w:rsid w:val="002B05F4"/>
    <w:rsid w:val="002B09D7"/>
    <w:rsid w:val="002B13D4"/>
    <w:rsid w:val="002B1481"/>
    <w:rsid w:val="002B157A"/>
    <w:rsid w:val="002B2540"/>
    <w:rsid w:val="002B35E4"/>
    <w:rsid w:val="002B4613"/>
    <w:rsid w:val="002B4775"/>
    <w:rsid w:val="002B5091"/>
    <w:rsid w:val="002B54A9"/>
    <w:rsid w:val="002B55E4"/>
    <w:rsid w:val="002B5724"/>
    <w:rsid w:val="002B57D9"/>
    <w:rsid w:val="002B5DC9"/>
    <w:rsid w:val="002B5DF9"/>
    <w:rsid w:val="002B6246"/>
    <w:rsid w:val="002B6F2F"/>
    <w:rsid w:val="002B6F55"/>
    <w:rsid w:val="002B7303"/>
    <w:rsid w:val="002B7F61"/>
    <w:rsid w:val="002C0688"/>
    <w:rsid w:val="002C086C"/>
    <w:rsid w:val="002C0C16"/>
    <w:rsid w:val="002C1D67"/>
    <w:rsid w:val="002C1FBB"/>
    <w:rsid w:val="002C2A7D"/>
    <w:rsid w:val="002C2A8E"/>
    <w:rsid w:val="002C339F"/>
    <w:rsid w:val="002C454F"/>
    <w:rsid w:val="002C45EF"/>
    <w:rsid w:val="002C48DC"/>
    <w:rsid w:val="002C4AFD"/>
    <w:rsid w:val="002C4B20"/>
    <w:rsid w:val="002C501D"/>
    <w:rsid w:val="002C5020"/>
    <w:rsid w:val="002C511C"/>
    <w:rsid w:val="002C575E"/>
    <w:rsid w:val="002C5A38"/>
    <w:rsid w:val="002C6F6D"/>
    <w:rsid w:val="002C7EC3"/>
    <w:rsid w:val="002D0B7C"/>
    <w:rsid w:val="002D114E"/>
    <w:rsid w:val="002D12A6"/>
    <w:rsid w:val="002D235E"/>
    <w:rsid w:val="002D2F02"/>
    <w:rsid w:val="002D31AF"/>
    <w:rsid w:val="002D3513"/>
    <w:rsid w:val="002D362F"/>
    <w:rsid w:val="002D3979"/>
    <w:rsid w:val="002D398D"/>
    <w:rsid w:val="002D3D4A"/>
    <w:rsid w:val="002D4073"/>
    <w:rsid w:val="002D4D94"/>
    <w:rsid w:val="002D4FE3"/>
    <w:rsid w:val="002D5811"/>
    <w:rsid w:val="002D5998"/>
    <w:rsid w:val="002D5C22"/>
    <w:rsid w:val="002D5C5B"/>
    <w:rsid w:val="002D5D82"/>
    <w:rsid w:val="002D627B"/>
    <w:rsid w:val="002D6C3A"/>
    <w:rsid w:val="002D6DB6"/>
    <w:rsid w:val="002D73A9"/>
    <w:rsid w:val="002D77DD"/>
    <w:rsid w:val="002D7A4D"/>
    <w:rsid w:val="002D7C8E"/>
    <w:rsid w:val="002D7D3E"/>
    <w:rsid w:val="002E04F8"/>
    <w:rsid w:val="002E05A0"/>
    <w:rsid w:val="002E06EC"/>
    <w:rsid w:val="002E09B8"/>
    <w:rsid w:val="002E0D56"/>
    <w:rsid w:val="002E10A9"/>
    <w:rsid w:val="002E121C"/>
    <w:rsid w:val="002E1575"/>
    <w:rsid w:val="002E1865"/>
    <w:rsid w:val="002E1A60"/>
    <w:rsid w:val="002E22E2"/>
    <w:rsid w:val="002E2406"/>
    <w:rsid w:val="002E3410"/>
    <w:rsid w:val="002E3AAE"/>
    <w:rsid w:val="002E4B5B"/>
    <w:rsid w:val="002E4DF8"/>
    <w:rsid w:val="002E4FE1"/>
    <w:rsid w:val="002E58C0"/>
    <w:rsid w:val="002E596B"/>
    <w:rsid w:val="002E5BAE"/>
    <w:rsid w:val="002E61F6"/>
    <w:rsid w:val="002E7CEE"/>
    <w:rsid w:val="002E7D20"/>
    <w:rsid w:val="002E7FBD"/>
    <w:rsid w:val="002F00AD"/>
    <w:rsid w:val="002F0965"/>
    <w:rsid w:val="002F0C7E"/>
    <w:rsid w:val="002F1422"/>
    <w:rsid w:val="002F1AD6"/>
    <w:rsid w:val="002F1E52"/>
    <w:rsid w:val="002F259E"/>
    <w:rsid w:val="002F3971"/>
    <w:rsid w:val="002F3BD3"/>
    <w:rsid w:val="002F3CA6"/>
    <w:rsid w:val="002F4341"/>
    <w:rsid w:val="002F4BFB"/>
    <w:rsid w:val="002F529A"/>
    <w:rsid w:val="002F5791"/>
    <w:rsid w:val="002F5DE8"/>
    <w:rsid w:val="002F6098"/>
    <w:rsid w:val="002F64DE"/>
    <w:rsid w:val="002F6B8D"/>
    <w:rsid w:val="002F7167"/>
    <w:rsid w:val="002F7314"/>
    <w:rsid w:val="00300B04"/>
    <w:rsid w:val="00300E44"/>
    <w:rsid w:val="00301559"/>
    <w:rsid w:val="00301F3F"/>
    <w:rsid w:val="003021C5"/>
    <w:rsid w:val="00302424"/>
    <w:rsid w:val="003032AB"/>
    <w:rsid w:val="003036CF"/>
    <w:rsid w:val="00303816"/>
    <w:rsid w:val="00303D77"/>
    <w:rsid w:val="00303E1D"/>
    <w:rsid w:val="00306205"/>
    <w:rsid w:val="0030658D"/>
    <w:rsid w:val="00306666"/>
    <w:rsid w:val="003072EC"/>
    <w:rsid w:val="00307686"/>
    <w:rsid w:val="003077BC"/>
    <w:rsid w:val="00307A6E"/>
    <w:rsid w:val="00307C8F"/>
    <w:rsid w:val="0031053C"/>
    <w:rsid w:val="0031072F"/>
    <w:rsid w:val="00310CD8"/>
    <w:rsid w:val="00310FAA"/>
    <w:rsid w:val="0031108B"/>
    <w:rsid w:val="00311293"/>
    <w:rsid w:val="0031150F"/>
    <w:rsid w:val="003117BF"/>
    <w:rsid w:val="003120BF"/>
    <w:rsid w:val="00312F58"/>
    <w:rsid w:val="0031310D"/>
    <w:rsid w:val="003133D0"/>
    <w:rsid w:val="0031367B"/>
    <w:rsid w:val="00313B94"/>
    <w:rsid w:val="00314175"/>
    <w:rsid w:val="00314C2F"/>
    <w:rsid w:val="00314EC9"/>
    <w:rsid w:val="0031514D"/>
    <w:rsid w:val="00316476"/>
    <w:rsid w:val="003164CF"/>
    <w:rsid w:val="003165CF"/>
    <w:rsid w:val="00317180"/>
    <w:rsid w:val="00317303"/>
    <w:rsid w:val="003176CA"/>
    <w:rsid w:val="003176F6"/>
    <w:rsid w:val="003207C4"/>
    <w:rsid w:val="00320AAB"/>
    <w:rsid w:val="00320FF9"/>
    <w:rsid w:val="003212A7"/>
    <w:rsid w:val="00321369"/>
    <w:rsid w:val="0032185F"/>
    <w:rsid w:val="0032198E"/>
    <w:rsid w:val="003219AB"/>
    <w:rsid w:val="00321C8B"/>
    <w:rsid w:val="00321FF6"/>
    <w:rsid w:val="0032230F"/>
    <w:rsid w:val="003224E7"/>
    <w:rsid w:val="00323101"/>
    <w:rsid w:val="00323267"/>
    <w:rsid w:val="0032472F"/>
    <w:rsid w:val="00325D8F"/>
    <w:rsid w:val="00326194"/>
    <w:rsid w:val="003262E7"/>
    <w:rsid w:val="003268E5"/>
    <w:rsid w:val="00326B9A"/>
    <w:rsid w:val="00326FC6"/>
    <w:rsid w:val="003272A0"/>
    <w:rsid w:val="003274E1"/>
    <w:rsid w:val="003275CC"/>
    <w:rsid w:val="00327C25"/>
    <w:rsid w:val="00327D72"/>
    <w:rsid w:val="003310B7"/>
    <w:rsid w:val="003316D0"/>
    <w:rsid w:val="003317E1"/>
    <w:rsid w:val="00331FC1"/>
    <w:rsid w:val="00332579"/>
    <w:rsid w:val="003329EC"/>
    <w:rsid w:val="00332C40"/>
    <w:rsid w:val="00332D8B"/>
    <w:rsid w:val="00333A91"/>
    <w:rsid w:val="00333FB0"/>
    <w:rsid w:val="003346EE"/>
    <w:rsid w:val="00335028"/>
    <w:rsid w:val="003354B2"/>
    <w:rsid w:val="003358A9"/>
    <w:rsid w:val="003359D9"/>
    <w:rsid w:val="00335DBC"/>
    <w:rsid w:val="00335ECF"/>
    <w:rsid w:val="00335FCE"/>
    <w:rsid w:val="0033673F"/>
    <w:rsid w:val="0033700E"/>
    <w:rsid w:val="00337BC2"/>
    <w:rsid w:val="00337C00"/>
    <w:rsid w:val="00337E9B"/>
    <w:rsid w:val="00337F0F"/>
    <w:rsid w:val="00340530"/>
    <w:rsid w:val="00340A6A"/>
    <w:rsid w:val="00340EDA"/>
    <w:rsid w:val="003410C7"/>
    <w:rsid w:val="003419D0"/>
    <w:rsid w:val="00341FEE"/>
    <w:rsid w:val="0034269D"/>
    <w:rsid w:val="00342A3C"/>
    <w:rsid w:val="00342C72"/>
    <w:rsid w:val="00342D11"/>
    <w:rsid w:val="00342E00"/>
    <w:rsid w:val="00343175"/>
    <w:rsid w:val="003432E7"/>
    <w:rsid w:val="00343D61"/>
    <w:rsid w:val="003449A1"/>
    <w:rsid w:val="00344CCE"/>
    <w:rsid w:val="00344EE2"/>
    <w:rsid w:val="0034556E"/>
    <w:rsid w:val="00345574"/>
    <w:rsid w:val="00346080"/>
    <w:rsid w:val="003462B5"/>
    <w:rsid w:val="00346507"/>
    <w:rsid w:val="003472AE"/>
    <w:rsid w:val="003472CF"/>
    <w:rsid w:val="0034764C"/>
    <w:rsid w:val="00347DC8"/>
    <w:rsid w:val="00350056"/>
    <w:rsid w:val="0035088E"/>
    <w:rsid w:val="00351330"/>
    <w:rsid w:val="00351364"/>
    <w:rsid w:val="00351F0D"/>
    <w:rsid w:val="0035255D"/>
    <w:rsid w:val="00352E3E"/>
    <w:rsid w:val="003530D1"/>
    <w:rsid w:val="00353AFA"/>
    <w:rsid w:val="00354738"/>
    <w:rsid w:val="00354903"/>
    <w:rsid w:val="00354A81"/>
    <w:rsid w:val="00354D68"/>
    <w:rsid w:val="00354DD5"/>
    <w:rsid w:val="0035512C"/>
    <w:rsid w:val="00355A13"/>
    <w:rsid w:val="00356A10"/>
    <w:rsid w:val="0035711D"/>
    <w:rsid w:val="003603FB"/>
    <w:rsid w:val="003604FD"/>
    <w:rsid w:val="00360D4F"/>
    <w:rsid w:val="00360FB9"/>
    <w:rsid w:val="00361EC2"/>
    <w:rsid w:val="0036211F"/>
    <w:rsid w:val="003621C7"/>
    <w:rsid w:val="0036347D"/>
    <w:rsid w:val="0036382A"/>
    <w:rsid w:val="00363DA8"/>
    <w:rsid w:val="0036403A"/>
    <w:rsid w:val="0036492B"/>
    <w:rsid w:val="00364A31"/>
    <w:rsid w:val="00364D1A"/>
    <w:rsid w:val="00365632"/>
    <w:rsid w:val="003658BB"/>
    <w:rsid w:val="00365937"/>
    <w:rsid w:val="003659A7"/>
    <w:rsid w:val="00365ADA"/>
    <w:rsid w:val="00365E25"/>
    <w:rsid w:val="003665C4"/>
    <w:rsid w:val="00366D14"/>
    <w:rsid w:val="00367068"/>
    <w:rsid w:val="00367595"/>
    <w:rsid w:val="003676D0"/>
    <w:rsid w:val="00367703"/>
    <w:rsid w:val="00367FCE"/>
    <w:rsid w:val="0037039B"/>
    <w:rsid w:val="0037175B"/>
    <w:rsid w:val="00372DD9"/>
    <w:rsid w:val="00373346"/>
    <w:rsid w:val="003737D4"/>
    <w:rsid w:val="00373A18"/>
    <w:rsid w:val="00373A26"/>
    <w:rsid w:val="00373F1D"/>
    <w:rsid w:val="0037430D"/>
    <w:rsid w:val="00374EF4"/>
    <w:rsid w:val="00374F43"/>
    <w:rsid w:val="003754F6"/>
    <w:rsid w:val="00375DFB"/>
    <w:rsid w:val="00377321"/>
    <w:rsid w:val="003773DD"/>
    <w:rsid w:val="00377504"/>
    <w:rsid w:val="003775F5"/>
    <w:rsid w:val="00380321"/>
    <w:rsid w:val="003808DF"/>
    <w:rsid w:val="00381041"/>
    <w:rsid w:val="00381382"/>
    <w:rsid w:val="00381AB6"/>
    <w:rsid w:val="00381EB1"/>
    <w:rsid w:val="00382E41"/>
    <w:rsid w:val="00382F74"/>
    <w:rsid w:val="0038352F"/>
    <w:rsid w:val="00384341"/>
    <w:rsid w:val="0038489A"/>
    <w:rsid w:val="003849BA"/>
    <w:rsid w:val="003856F8"/>
    <w:rsid w:val="00385FBD"/>
    <w:rsid w:val="00386A64"/>
    <w:rsid w:val="00390066"/>
    <w:rsid w:val="003909F2"/>
    <w:rsid w:val="00391F7E"/>
    <w:rsid w:val="003928CB"/>
    <w:rsid w:val="00392C32"/>
    <w:rsid w:val="00392EF3"/>
    <w:rsid w:val="00393DC1"/>
    <w:rsid w:val="00394445"/>
    <w:rsid w:val="00395069"/>
    <w:rsid w:val="00395727"/>
    <w:rsid w:val="00396225"/>
    <w:rsid w:val="0039645E"/>
    <w:rsid w:val="00396A3A"/>
    <w:rsid w:val="003972DF"/>
    <w:rsid w:val="00397384"/>
    <w:rsid w:val="00397587"/>
    <w:rsid w:val="00397889"/>
    <w:rsid w:val="00397EFF"/>
    <w:rsid w:val="003A0DB8"/>
    <w:rsid w:val="003A0F67"/>
    <w:rsid w:val="003A0FA7"/>
    <w:rsid w:val="003A15CD"/>
    <w:rsid w:val="003A17CA"/>
    <w:rsid w:val="003A264C"/>
    <w:rsid w:val="003A2715"/>
    <w:rsid w:val="003A272A"/>
    <w:rsid w:val="003A2F4D"/>
    <w:rsid w:val="003A3BB7"/>
    <w:rsid w:val="003A3C61"/>
    <w:rsid w:val="003A4B7F"/>
    <w:rsid w:val="003A569E"/>
    <w:rsid w:val="003A570A"/>
    <w:rsid w:val="003A6711"/>
    <w:rsid w:val="003A6B0C"/>
    <w:rsid w:val="003A6F83"/>
    <w:rsid w:val="003A761A"/>
    <w:rsid w:val="003A7767"/>
    <w:rsid w:val="003A7A8F"/>
    <w:rsid w:val="003B018D"/>
    <w:rsid w:val="003B0329"/>
    <w:rsid w:val="003B0B4A"/>
    <w:rsid w:val="003B134B"/>
    <w:rsid w:val="003B1353"/>
    <w:rsid w:val="003B184D"/>
    <w:rsid w:val="003B1D4E"/>
    <w:rsid w:val="003B1F37"/>
    <w:rsid w:val="003B29D0"/>
    <w:rsid w:val="003B3489"/>
    <w:rsid w:val="003B34F1"/>
    <w:rsid w:val="003B365C"/>
    <w:rsid w:val="003B44AE"/>
    <w:rsid w:val="003B45AC"/>
    <w:rsid w:val="003B4B20"/>
    <w:rsid w:val="003B63E9"/>
    <w:rsid w:val="003B6B2B"/>
    <w:rsid w:val="003B7364"/>
    <w:rsid w:val="003B73E0"/>
    <w:rsid w:val="003B7643"/>
    <w:rsid w:val="003C02E6"/>
    <w:rsid w:val="003C08D0"/>
    <w:rsid w:val="003C0DD8"/>
    <w:rsid w:val="003C29F0"/>
    <w:rsid w:val="003C2A31"/>
    <w:rsid w:val="003C2AA1"/>
    <w:rsid w:val="003C3273"/>
    <w:rsid w:val="003C361C"/>
    <w:rsid w:val="003C3EAD"/>
    <w:rsid w:val="003C44C0"/>
    <w:rsid w:val="003C5122"/>
    <w:rsid w:val="003C525B"/>
    <w:rsid w:val="003C57E5"/>
    <w:rsid w:val="003C6352"/>
    <w:rsid w:val="003C63D3"/>
    <w:rsid w:val="003C6543"/>
    <w:rsid w:val="003C66EF"/>
    <w:rsid w:val="003C6769"/>
    <w:rsid w:val="003C7836"/>
    <w:rsid w:val="003C79B7"/>
    <w:rsid w:val="003D0429"/>
    <w:rsid w:val="003D05E5"/>
    <w:rsid w:val="003D0F43"/>
    <w:rsid w:val="003D0F9C"/>
    <w:rsid w:val="003D1211"/>
    <w:rsid w:val="003D15D5"/>
    <w:rsid w:val="003D2100"/>
    <w:rsid w:val="003D27BF"/>
    <w:rsid w:val="003D2D32"/>
    <w:rsid w:val="003D2DDF"/>
    <w:rsid w:val="003D325A"/>
    <w:rsid w:val="003D5114"/>
    <w:rsid w:val="003D5E40"/>
    <w:rsid w:val="003D6CEB"/>
    <w:rsid w:val="003D6FE2"/>
    <w:rsid w:val="003E0473"/>
    <w:rsid w:val="003E0A59"/>
    <w:rsid w:val="003E0AF4"/>
    <w:rsid w:val="003E12D6"/>
    <w:rsid w:val="003E1CA6"/>
    <w:rsid w:val="003E1E0B"/>
    <w:rsid w:val="003E2A27"/>
    <w:rsid w:val="003E2BBD"/>
    <w:rsid w:val="003E2DDA"/>
    <w:rsid w:val="003E37F0"/>
    <w:rsid w:val="003E3D8E"/>
    <w:rsid w:val="003E3F53"/>
    <w:rsid w:val="003E4771"/>
    <w:rsid w:val="003E47CF"/>
    <w:rsid w:val="003E4D40"/>
    <w:rsid w:val="003E4DA6"/>
    <w:rsid w:val="003E5650"/>
    <w:rsid w:val="003E5874"/>
    <w:rsid w:val="003E5A19"/>
    <w:rsid w:val="003E5B4B"/>
    <w:rsid w:val="003E5CE4"/>
    <w:rsid w:val="003E5FEC"/>
    <w:rsid w:val="003E6C9E"/>
    <w:rsid w:val="003E6D71"/>
    <w:rsid w:val="003F1260"/>
    <w:rsid w:val="003F200E"/>
    <w:rsid w:val="003F21CC"/>
    <w:rsid w:val="003F240B"/>
    <w:rsid w:val="003F255A"/>
    <w:rsid w:val="003F2EBA"/>
    <w:rsid w:val="003F3CFA"/>
    <w:rsid w:val="003F4BB9"/>
    <w:rsid w:val="003F4BF8"/>
    <w:rsid w:val="003F5D6F"/>
    <w:rsid w:val="003F629C"/>
    <w:rsid w:val="003F6AD1"/>
    <w:rsid w:val="004001C8"/>
    <w:rsid w:val="00400D90"/>
    <w:rsid w:val="00401060"/>
    <w:rsid w:val="00402401"/>
    <w:rsid w:val="004038B1"/>
    <w:rsid w:val="00403AD3"/>
    <w:rsid w:val="0040423B"/>
    <w:rsid w:val="004049B4"/>
    <w:rsid w:val="00404B4C"/>
    <w:rsid w:val="00404F92"/>
    <w:rsid w:val="0040603D"/>
    <w:rsid w:val="00406511"/>
    <w:rsid w:val="00406641"/>
    <w:rsid w:val="004066FA"/>
    <w:rsid w:val="004068D7"/>
    <w:rsid w:val="00406C3A"/>
    <w:rsid w:val="00407ED4"/>
    <w:rsid w:val="00407F66"/>
    <w:rsid w:val="00410AA2"/>
    <w:rsid w:val="00410AB0"/>
    <w:rsid w:val="00410BB5"/>
    <w:rsid w:val="00411F61"/>
    <w:rsid w:val="004123C6"/>
    <w:rsid w:val="004125AB"/>
    <w:rsid w:val="00412983"/>
    <w:rsid w:val="00412E91"/>
    <w:rsid w:val="004130ED"/>
    <w:rsid w:val="00413C8B"/>
    <w:rsid w:val="00413F49"/>
    <w:rsid w:val="00414843"/>
    <w:rsid w:val="00415166"/>
    <w:rsid w:val="00415278"/>
    <w:rsid w:val="00415679"/>
    <w:rsid w:val="00415B5E"/>
    <w:rsid w:val="00415C4F"/>
    <w:rsid w:val="00416494"/>
    <w:rsid w:val="004203DA"/>
    <w:rsid w:val="00420405"/>
    <w:rsid w:val="004208B1"/>
    <w:rsid w:val="00420FC3"/>
    <w:rsid w:val="00421332"/>
    <w:rsid w:val="00421C1E"/>
    <w:rsid w:val="00422016"/>
    <w:rsid w:val="00422AD4"/>
    <w:rsid w:val="00423169"/>
    <w:rsid w:val="004236F2"/>
    <w:rsid w:val="0042501A"/>
    <w:rsid w:val="004251CB"/>
    <w:rsid w:val="0042547B"/>
    <w:rsid w:val="00425990"/>
    <w:rsid w:val="00425EEF"/>
    <w:rsid w:val="00426386"/>
    <w:rsid w:val="004267CB"/>
    <w:rsid w:val="0042691E"/>
    <w:rsid w:val="00426BAF"/>
    <w:rsid w:val="00427481"/>
    <w:rsid w:val="00427744"/>
    <w:rsid w:val="004277DA"/>
    <w:rsid w:val="00427C70"/>
    <w:rsid w:val="0043036B"/>
    <w:rsid w:val="00430CF5"/>
    <w:rsid w:val="00431194"/>
    <w:rsid w:val="00431308"/>
    <w:rsid w:val="0043169C"/>
    <w:rsid w:val="00432427"/>
    <w:rsid w:val="004329B4"/>
    <w:rsid w:val="004329DA"/>
    <w:rsid w:val="00434049"/>
    <w:rsid w:val="00434CD5"/>
    <w:rsid w:val="00435510"/>
    <w:rsid w:val="004357CD"/>
    <w:rsid w:val="00435BD7"/>
    <w:rsid w:val="00435C7A"/>
    <w:rsid w:val="00435FCD"/>
    <w:rsid w:val="00436A7C"/>
    <w:rsid w:val="00436D71"/>
    <w:rsid w:val="0043755D"/>
    <w:rsid w:val="00437795"/>
    <w:rsid w:val="00437B5B"/>
    <w:rsid w:val="00440643"/>
    <w:rsid w:val="00440B7D"/>
    <w:rsid w:val="0044110F"/>
    <w:rsid w:val="00441215"/>
    <w:rsid w:val="0044176B"/>
    <w:rsid w:val="00441C4C"/>
    <w:rsid w:val="00441DCF"/>
    <w:rsid w:val="00442A6F"/>
    <w:rsid w:val="00442D54"/>
    <w:rsid w:val="00443300"/>
    <w:rsid w:val="004436B8"/>
    <w:rsid w:val="004437CA"/>
    <w:rsid w:val="0044380A"/>
    <w:rsid w:val="004456DF"/>
    <w:rsid w:val="00445739"/>
    <w:rsid w:val="004457D8"/>
    <w:rsid w:val="00445FEA"/>
    <w:rsid w:val="00446372"/>
    <w:rsid w:val="004466CC"/>
    <w:rsid w:val="0044733D"/>
    <w:rsid w:val="004478D5"/>
    <w:rsid w:val="004479E7"/>
    <w:rsid w:val="00447C47"/>
    <w:rsid w:val="004508C5"/>
    <w:rsid w:val="00450974"/>
    <w:rsid w:val="00450E03"/>
    <w:rsid w:val="00451106"/>
    <w:rsid w:val="0045161C"/>
    <w:rsid w:val="0045187F"/>
    <w:rsid w:val="00451A8A"/>
    <w:rsid w:val="00451B50"/>
    <w:rsid w:val="00452726"/>
    <w:rsid w:val="004529DE"/>
    <w:rsid w:val="00452C53"/>
    <w:rsid w:val="00452EE3"/>
    <w:rsid w:val="00452F22"/>
    <w:rsid w:val="00453C5A"/>
    <w:rsid w:val="00453E5C"/>
    <w:rsid w:val="00454204"/>
    <w:rsid w:val="004547B3"/>
    <w:rsid w:val="004557CE"/>
    <w:rsid w:val="004557EA"/>
    <w:rsid w:val="00455DCA"/>
    <w:rsid w:val="0045628E"/>
    <w:rsid w:val="00456DCB"/>
    <w:rsid w:val="00457298"/>
    <w:rsid w:val="004577E4"/>
    <w:rsid w:val="00457CED"/>
    <w:rsid w:val="004603B7"/>
    <w:rsid w:val="00460541"/>
    <w:rsid w:val="00464CBB"/>
    <w:rsid w:val="0046517E"/>
    <w:rsid w:val="00465B70"/>
    <w:rsid w:val="00465DDC"/>
    <w:rsid w:val="00465FBF"/>
    <w:rsid w:val="0046624B"/>
    <w:rsid w:val="004665B2"/>
    <w:rsid w:val="00466B24"/>
    <w:rsid w:val="004676CA"/>
    <w:rsid w:val="004679A3"/>
    <w:rsid w:val="004703C3"/>
    <w:rsid w:val="0047100C"/>
    <w:rsid w:val="00471240"/>
    <w:rsid w:val="00471548"/>
    <w:rsid w:val="004720FB"/>
    <w:rsid w:val="004726C0"/>
    <w:rsid w:val="0047297D"/>
    <w:rsid w:val="00472C6C"/>
    <w:rsid w:val="00472C95"/>
    <w:rsid w:val="00472CE5"/>
    <w:rsid w:val="00472ECF"/>
    <w:rsid w:val="00473100"/>
    <w:rsid w:val="00473471"/>
    <w:rsid w:val="00473479"/>
    <w:rsid w:val="004734FE"/>
    <w:rsid w:val="00473794"/>
    <w:rsid w:val="00473C6C"/>
    <w:rsid w:val="00475096"/>
    <w:rsid w:val="004750CE"/>
    <w:rsid w:val="004750D3"/>
    <w:rsid w:val="00475641"/>
    <w:rsid w:val="00475BE2"/>
    <w:rsid w:val="00475C28"/>
    <w:rsid w:val="00476433"/>
    <w:rsid w:val="0047693F"/>
    <w:rsid w:val="00477890"/>
    <w:rsid w:val="004779B5"/>
    <w:rsid w:val="004803D4"/>
    <w:rsid w:val="004808E0"/>
    <w:rsid w:val="00481326"/>
    <w:rsid w:val="00481402"/>
    <w:rsid w:val="00481588"/>
    <w:rsid w:val="004815FF"/>
    <w:rsid w:val="00482360"/>
    <w:rsid w:val="0048265E"/>
    <w:rsid w:val="0048295C"/>
    <w:rsid w:val="0048332C"/>
    <w:rsid w:val="00483434"/>
    <w:rsid w:val="00483F40"/>
    <w:rsid w:val="00485DA4"/>
    <w:rsid w:val="00485EFF"/>
    <w:rsid w:val="00486290"/>
    <w:rsid w:val="0048673E"/>
    <w:rsid w:val="00487232"/>
    <w:rsid w:val="0048747A"/>
    <w:rsid w:val="00487580"/>
    <w:rsid w:val="00487E5E"/>
    <w:rsid w:val="004903FE"/>
    <w:rsid w:val="00490CE4"/>
    <w:rsid w:val="0049102A"/>
    <w:rsid w:val="00491799"/>
    <w:rsid w:val="00492DE1"/>
    <w:rsid w:val="00492ED5"/>
    <w:rsid w:val="00492F49"/>
    <w:rsid w:val="00493C9C"/>
    <w:rsid w:val="00493D24"/>
    <w:rsid w:val="00493DB2"/>
    <w:rsid w:val="00494031"/>
    <w:rsid w:val="00494150"/>
    <w:rsid w:val="004953EA"/>
    <w:rsid w:val="00495915"/>
    <w:rsid w:val="00495DEE"/>
    <w:rsid w:val="004971BF"/>
    <w:rsid w:val="004974FF"/>
    <w:rsid w:val="00497A3A"/>
    <w:rsid w:val="00497C67"/>
    <w:rsid w:val="004A0A44"/>
    <w:rsid w:val="004A0C3A"/>
    <w:rsid w:val="004A186F"/>
    <w:rsid w:val="004A2083"/>
    <w:rsid w:val="004A2273"/>
    <w:rsid w:val="004A227D"/>
    <w:rsid w:val="004A252D"/>
    <w:rsid w:val="004A286B"/>
    <w:rsid w:val="004A2D9B"/>
    <w:rsid w:val="004A4026"/>
    <w:rsid w:val="004A5D7B"/>
    <w:rsid w:val="004A6216"/>
    <w:rsid w:val="004A6563"/>
    <w:rsid w:val="004A7196"/>
    <w:rsid w:val="004A71A2"/>
    <w:rsid w:val="004A71BD"/>
    <w:rsid w:val="004A7478"/>
    <w:rsid w:val="004A7955"/>
    <w:rsid w:val="004A7D18"/>
    <w:rsid w:val="004A7E28"/>
    <w:rsid w:val="004B05BC"/>
    <w:rsid w:val="004B0BA9"/>
    <w:rsid w:val="004B1205"/>
    <w:rsid w:val="004B12A8"/>
    <w:rsid w:val="004B1529"/>
    <w:rsid w:val="004B2997"/>
    <w:rsid w:val="004B2F78"/>
    <w:rsid w:val="004B3135"/>
    <w:rsid w:val="004B39A9"/>
    <w:rsid w:val="004B3EA0"/>
    <w:rsid w:val="004B4649"/>
    <w:rsid w:val="004B48AA"/>
    <w:rsid w:val="004B6537"/>
    <w:rsid w:val="004B6C6A"/>
    <w:rsid w:val="004B7883"/>
    <w:rsid w:val="004B7D67"/>
    <w:rsid w:val="004C0FD6"/>
    <w:rsid w:val="004C19FD"/>
    <w:rsid w:val="004C23DE"/>
    <w:rsid w:val="004C470E"/>
    <w:rsid w:val="004C491A"/>
    <w:rsid w:val="004C5725"/>
    <w:rsid w:val="004C57AD"/>
    <w:rsid w:val="004C5E89"/>
    <w:rsid w:val="004C61FA"/>
    <w:rsid w:val="004C778B"/>
    <w:rsid w:val="004D00A4"/>
    <w:rsid w:val="004D1B1A"/>
    <w:rsid w:val="004D2977"/>
    <w:rsid w:val="004D390A"/>
    <w:rsid w:val="004D3A1F"/>
    <w:rsid w:val="004D3BCB"/>
    <w:rsid w:val="004D3F45"/>
    <w:rsid w:val="004D40F8"/>
    <w:rsid w:val="004D47DE"/>
    <w:rsid w:val="004D5200"/>
    <w:rsid w:val="004D56BA"/>
    <w:rsid w:val="004D644A"/>
    <w:rsid w:val="004D778E"/>
    <w:rsid w:val="004E01DB"/>
    <w:rsid w:val="004E194C"/>
    <w:rsid w:val="004E217D"/>
    <w:rsid w:val="004E28E7"/>
    <w:rsid w:val="004E29F0"/>
    <w:rsid w:val="004E34ED"/>
    <w:rsid w:val="004E3674"/>
    <w:rsid w:val="004E3A60"/>
    <w:rsid w:val="004E3DD7"/>
    <w:rsid w:val="004E413F"/>
    <w:rsid w:val="004E4569"/>
    <w:rsid w:val="004E4E2B"/>
    <w:rsid w:val="004E76D4"/>
    <w:rsid w:val="004E7742"/>
    <w:rsid w:val="004E7DB1"/>
    <w:rsid w:val="004E7FBD"/>
    <w:rsid w:val="004F00FE"/>
    <w:rsid w:val="004F111F"/>
    <w:rsid w:val="004F1360"/>
    <w:rsid w:val="004F21CA"/>
    <w:rsid w:val="004F2373"/>
    <w:rsid w:val="004F2C6F"/>
    <w:rsid w:val="004F3077"/>
    <w:rsid w:val="004F3692"/>
    <w:rsid w:val="004F3983"/>
    <w:rsid w:val="004F3C68"/>
    <w:rsid w:val="004F3D55"/>
    <w:rsid w:val="004F421A"/>
    <w:rsid w:val="004F496E"/>
    <w:rsid w:val="004F4CA4"/>
    <w:rsid w:val="004F534B"/>
    <w:rsid w:val="004F540D"/>
    <w:rsid w:val="004F59C2"/>
    <w:rsid w:val="004F5A57"/>
    <w:rsid w:val="004F7402"/>
    <w:rsid w:val="004F7C43"/>
    <w:rsid w:val="004F7D5B"/>
    <w:rsid w:val="004F7ECC"/>
    <w:rsid w:val="005004A0"/>
    <w:rsid w:val="005004EC"/>
    <w:rsid w:val="005005A9"/>
    <w:rsid w:val="00500E52"/>
    <w:rsid w:val="005018C7"/>
    <w:rsid w:val="00501B52"/>
    <w:rsid w:val="00502C66"/>
    <w:rsid w:val="00502CAB"/>
    <w:rsid w:val="00502F98"/>
    <w:rsid w:val="00503281"/>
    <w:rsid w:val="00503A83"/>
    <w:rsid w:val="00504566"/>
    <w:rsid w:val="00504CBD"/>
    <w:rsid w:val="00505285"/>
    <w:rsid w:val="0050538A"/>
    <w:rsid w:val="00505A42"/>
    <w:rsid w:val="00505A8E"/>
    <w:rsid w:val="00505D1B"/>
    <w:rsid w:val="00506070"/>
    <w:rsid w:val="00506C57"/>
    <w:rsid w:val="00506D12"/>
    <w:rsid w:val="005076FC"/>
    <w:rsid w:val="00507B1F"/>
    <w:rsid w:val="00510673"/>
    <w:rsid w:val="00511078"/>
    <w:rsid w:val="005118D8"/>
    <w:rsid w:val="00513165"/>
    <w:rsid w:val="005134D6"/>
    <w:rsid w:val="00513B77"/>
    <w:rsid w:val="00514142"/>
    <w:rsid w:val="00514668"/>
    <w:rsid w:val="005147CE"/>
    <w:rsid w:val="00514B7B"/>
    <w:rsid w:val="00514C58"/>
    <w:rsid w:val="00514EC2"/>
    <w:rsid w:val="005152B9"/>
    <w:rsid w:val="00515998"/>
    <w:rsid w:val="005160CA"/>
    <w:rsid w:val="0051631E"/>
    <w:rsid w:val="00516449"/>
    <w:rsid w:val="0051697C"/>
    <w:rsid w:val="00516DDD"/>
    <w:rsid w:val="00517413"/>
    <w:rsid w:val="005176E1"/>
    <w:rsid w:val="00517A89"/>
    <w:rsid w:val="00517BDE"/>
    <w:rsid w:val="00517C77"/>
    <w:rsid w:val="00517D1F"/>
    <w:rsid w:val="00517D61"/>
    <w:rsid w:val="00517E34"/>
    <w:rsid w:val="00520051"/>
    <w:rsid w:val="00520592"/>
    <w:rsid w:val="00520F12"/>
    <w:rsid w:val="00521210"/>
    <w:rsid w:val="00522AD8"/>
    <w:rsid w:val="0052461A"/>
    <w:rsid w:val="0052489E"/>
    <w:rsid w:val="005248C4"/>
    <w:rsid w:val="00524DDE"/>
    <w:rsid w:val="0052520C"/>
    <w:rsid w:val="00525241"/>
    <w:rsid w:val="00525A65"/>
    <w:rsid w:val="0052641B"/>
    <w:rsid w:val="00526D66"/>
    <w:rsid w:val="00526FDD"/>
    <w:rsid w:val="005273DB"/>
    <w:rsid w:val="00527A80"/>
    <w:rsid w:val="0053001D"/>
    <w:rsid w:val="00530923"/>
    <w:rsid w:val="00531446"/>
    <w:rsid w:val="00532710"/>
    <w:rsid w:val="00533335"/>
    <w:rsid w:val="005336F3"/>
    <w:rsid w:val="00533A89"/>
    <w:rsid w:val="005340CE"/>
    <w:rsid w:val="005340E0"/>
    <w:rsid w:val="005341C7"/>
    <w:rsid w:val="00534339"/>
    <w:rsid w:val="0053588B"/>
    <w:rsid w:val="005359A4"/>
    <w:rsid w:val="00535FA3"/>
    <w:rsid w:val="005362A9"/>
    <w:rsid w:val="00536BFD"/>
    <w:rsid w:val="00537162"/>
    <w:rsid w:val="005373C9"/>
    <w:rsid w:val="005379B9"/>
    <w:rsid w:val="005379D0"/>
    <w:rsid w:val="00537CAA"/>
    <w:rsid w:val="00537F33"/>
    <w:rsid w:val="00540251"/>
    <w:rsid w:val="005402BC"/>
    <w:rsid w:val="005404E5"/>
    <w:rsid w:val="00540B4C"/>
    <w:rsid w:val="0054146E"/>
    <w:rsid w:val="0054212A"/>
    <w:rsid w:val="00542B01"/>
    <w:rsid w:val="00543008"/>
    <w:rsid w:val="005431F5"/>
    <w:rsid w:val="00543308"/>
    <w:rsid w:val="00543822"/>
    <w:rsid w:val="005438A3"/>
    <w:rsid w:val="005440AD"/>
    <w:rsid w:val="0054442D"/>
    <w:rsid w:val="00544EBB"/>
    <w:rsid w:val="005450AA"/>
    <w:rsid w:val="00545236"/>
    <w:rsid w:val="0054602C"/>
    <w:rsid w:val="0054610F"/>
    <w:rsid w:val="005467E1"/>
    <w:rsid w:val="005467F1"/>
    <w:rsid w:val="00547710"/>
    <w:rsid w:val="00547AA3"/>
    <w:rsid w:val="00547BC1"/>
    <w:rsid w:val="005505C4"/>
    <w:rsid w:val="00550CD0"/>
    <w:rsid w:val="005513A1"/>
    <w:rsid w:val="00551497"/>
    <w:rsid w:val="0055213B"/>
    <w:rsid w:val="00552B2B"/>
    <w:rsid w:val="00552E02"/>
    <w:rsid w:val="00553023"/>
    <w:rsid w:val="0055351B"/>
    <w:rsid w:val="00554138"/>
    <w:rsid w:val="00554614"/>
    <w:rsid w:val="00554A74"/>
    <w:rsid w:val="00554DB1"/>
    <w:rsid w:val="0055534C"/>
    <w:rsid w:val="005554C3"/>
    <w:rsid w:val="005559F7"/>
    <w:rsid w:val="005561B7"/>
    <w:rsid w:val="005564E6"/>
    <w:rsid w:val="005570EA"/>
    <w:rsid w:val="005571E6"/>
    <w:rsid w:val="005579A9"/>
    <w:rsid w:val="00557BB2"/>
    <w:rsid w:val="00557FF7"/>
    <w:rsid w:val="00560077"/>
    <w:rsid w:val="00560186"/>
    <w:rsid w:val="00560769"/>
    <w:rsid w:val="00560AF7"/>
    <w:rsid w:val="00560E2E"/>
    <w:rsid w:val="00561459"/>
    <w:rsid w:val="00561553"/>
    <w:rsid w:val="005621BB"/>
    <w:rsid w:val="00563C90"/>
    <w:rsid w:val="00563CCD"/>
    <w:rsid w:val="00563F34"/>
    <w:rsid w:val="00563FBB"/>
    <w:rsid w:val="00564213"/>
    <w:rsid w:val="00564424"/>
    <w:rsid w:val="0056484C"/>
    <w:rsid w:val="00564D79"/>
    <w:rsid w:val="00564FC7"/>
    <w:rsid w:val="005653AB"/>
    <w:rsid w:val="00565753"/>
    <w:rsid w:val="00565C17"/>
    <w:rsid w:val="00565CB6"/>
    <w:rsid w:val="005665BE"/>
    <w:rsid w:val="00566E6B"/>
    <w:rsid w:val="00567857"/>
    <w:rsid w:val="0056793E"/>
    <w:rsid w:val="00567BB1"/>
    <w:rsid w:val="005702A8"/>
    <w:rsid w:val="00570A8E"/>
    <w:rsid w:val="005713A6"/>
    <w:rsid w:val="00571F2F"/>
    <w:rsid w:val="00572A4C"/>
    <w:rsid w:val="00572FEF"/>
    <w:rsid w:val="005737DA"/>
    <w:rsid w:val="00573EF2"/>
    <w:rsid w:val="00573FEE"/>
    <w:rsid w:val="0057485A"/>
    <w:rsid w:val="00575851"/>
    <w:rsid w:val="005763B2"/>
    <w:rsid w:val="00576525"/>
    <w:rsid w:val="0057701D"/>
    <w:rsid w:val="0057753A"/>
    <w:rsid w:val="00577558"/>
    <w:rsid w:val="005801F8"/>
    <w:rsid w:val="005806ED"/>
    <w:rsid w:val="00581697"/>
    <w:rsid w:val="00581926"/>
    <w:rsid w:val="00582309"/>
    <w:rsid w:val="00582827"/>
    <w:rsid w:val="005828CC"/>
    <w:rsid w:val="0058328C"/>
    <w:rsid w:val="0058339F"/>
    <w:rsid w:val="005850E0"/>
    <w:rsid w:val="0059032C"/>
    <w:rsid w:val="00590942"/>
    <w:rsid w:val="00591363"/>
    <w:rsid w:val="00591604"/>
    <w:rsid w:val="00592748"/>
    <w:rsid w:val="0059335F"/>
    <w:rsid w:val="005935E8"/>
    <w:rsid w:val="00593E97"/>
    <w:rsid w:val="00593F71"/>
    <w:rsid w:val="005940E5"/>
    <w:rsid w:val="0059451D"/>
    <w:rsid w:val="005953DA"/>
    <w:rsid w:val="00595D95"/>
    <w:rsid w:val="0059615E"/>
    <w:rsid w:val="005961DE"/>
    <w:rsid w:val="005962E1"/>
    <w:rsid w:val="00596336"/>
    <w:rsid w:val="0059679E"/>
    <w:rsid w:val="00597BED"/>
    <w:rsid w:val="005A0948"/>
    <w:rsid w:val="005A1B92"/>
    <w:rsid w:val="005A1BBB"/>
    <w:rsid w:val="005A1E74"/>
    <w:rsid w:val="005A1FEC"/>
    <w:rsid w:val="005A23D6"/>
    <w:rsid w:val="005A245A"/>
    <w:rsid w:val="005A2AD4"/>
    <w:rsid w:val="005A2F9D"/>
    <w:rsid w:val="005A3001"/>
    <w:rsid w:val="005A358A"/>
    <w:rsid w:val="005A453E"/>
    <w:rsid w:val="005A46DD"/>
    <w:rsid w:val="005A475A"/>
    <w:rsid w:val="005A4DC3"/>
    <w:rsid w:val="005A4F0C"/>
    <w:rsid w:val="005A5C12"/>
    <w:rsid w:val="005A6241"/>
    <w:rsid w:val="005A6519"/>
    <w:rsid w:val="005A6724"/>
    <w:rsid w:val="005A753C"/>
    <w:rsid w:val="005A762F"/>
    <w:rsid w:val="005A781D"/>
    <w:rsid w:val="005A7A53"/>
    <w:rsid w:val="005A7AC2"/>
    <w:rsid w:val="005A7B73"/>
    <w:rsid w:val="005B06CC"/>
    <w:rsid w:val="005B072B"/>
    <w:rsid w:val="005B0FD4"/>
    <w:rsid w:val="005B12AC"/>
    <w:rsid w:val="005B12BF"/>
    <w:rsid w:val="005B12E3"/>
    <w:rsid w:val="005B1A86"/>
    <w:rsid w:val="005B2532"/>
    <w:rsid w:val="005B2689"/>
    <w:rsid w:val="005B30CA"/>
    <w:rsid w:val="005B37FB"/>
    <w:rsid w:val="005B41DC"/>
    <w:rsid w:val="005B46B9"/>
    <w:rsid w:val="005B4842"/>
    <w:rsid w:val="005B500B"/>
    <w:rsid w:val="005B5341"/>
    <w:rsid w:val="005B5714"/>
    <w:rsid w:val="005B7404"/>
    <w:rsid w:val="005B742E"/>
    <w:rsid w:val="005B7E88"/>
    <w:rsid w:val="005C0611"/>
    <w:rsid w:val="005C0700"/>
    <w:rsid w:val="005C0C9C"/>
    <w:rsid w:val="005C0CF7"/>
    <w:rsid w:val="005C1AA1"/>
    <w:rsid w:val="005C1D36"/>
    <w:rsid w:val="005C24D3"/>
    <w:rsid w:val="005C25B5"/>
    <w:rsid w:val="005C34F8"/>
    <w:rsid w:val="005C46AF"/>
    <w:rsid w:val="005C47F6"/>
    <w:rsid w:val="005C4EEE"/>
    <w:rsid w:val="005C536D"/>
    <w:rsid w:val="005C5A95"/>
    <w:rsid w:val="005C5ECF"/>
    <w:rsid w:val="005C5F78"/>
    <w:rsid w:val="005C6460"/>
    <w:rsid w:val="005C6EEA"/>
    <w:rsid w:val="005C734A"/>
    <w:rsid w:val="005C7749"/>
    <w:rsid w:val="005C797B"/>
    <w:rsid w:val="005C7A80"/>
    <w:rsid w:val="005D0481"/>
    <w:rsid w:val="005D074E"/>
    <w:rsid w:val="005D08FF"/>
    <w:rsid w:val="005D1BD6"/>
    <w:rsid w:val="005D1C3A"/>
    <w:rsid w:val="005D26B8"/>
    <w:rsid w:val="005D2E8F"/>
    <w:rsid w:val="005D3278"/>
    <w:rsid w:val="005D3CFB"/>
    <w:rsid w:val="005D540E"/>
    <w:rsid w:val="005D56EE"/>
    <w:rsid w:val="005D60B0"/>
    <w:rsid w:val="005D64C0"/>
    <w:rsid w:val="005D701F"/>
    <w:rsid w:val="005D7992"/>
    <w:rsid w:val="005D7EB8"/>
    <w:rsid w:val="005E08D0"/>
    <w:rsid w:val="005E0D1A"/>
    <w:rsid w:val="005E1174"/>
    <w:rsid w:val="005E12E8"/>
    <w:rsid w:val="005E168D"/>
    <w:rsid w:val="005E1BD5"/>
    <w:rsid w:val="005E1EF3"/>
    <w:rsid w:val="005E2516"/>
    <w:rsid w:val="005E292B"/>
    <w:rsid w:val="005E2939"/>
    <w:rsid w:val="005E342B"/>
    <w:rsid w:val="005E355B"/>
    <w:rsid w:val="005E3914"/>
    <w:rsid w:val="005E4412"/>
    <w:rsid w:val="005E4C53"/>
    <w:rsid w:val="005E4CE8"/>
    <w:rsid w:val="005E515D"/>
    <w:rsid w:val="005E55DC"/>
    <w:rsid w:val="005E5700"/>
    <w:rsid w:val="005E59B9"/>
    <w:rsid w:val="005E5EB2"/>
    <w:rsid w:val="005E68D4"/>
    <w:rsid w:val="005E693B"/>
    <w:rsid w:val="005E6D44"/>
    <w:rsid w:val="005E766A"/>
    <w:rsid w:val="005E7FA3"/>
    <w:rsid w:val="005F1590"/>
    <w:rsid w:val="005F27BB"/>
    <w:rsid w:val="005F27DA"/>
    <w:rsid w:val="005F32B5"/>
    <w:rsid w:val="005F3372"/>
    <w:rsid w:val="005F39CD"/>
    <w:rsid w:val="005F3AA4"/>
    <w:rsid w:val="005F3FB0"/>
    <w:rsid w:val="005F4033"/>
    <w:rsid w:val="005F41AD"/>
    <w:rsid w:val="005F4A76"/>
    <w:rsid w:val="005F5434"/>
    <w:rsid w:val="005F54C0"/>
    <w:rsid w:val="005F574E"/>
    <w:rsid w:val="005F5A12"/>
    <w:rsid w:val="005F5E06"/>
    <w:rsid w:val="005F5E37"/>
    <w:rsid w:val="005F6503"/>
    <w:rsid w:val="005F6654"/>
    <w:rsid w:val="005F6879"/>
    <w:rsid w:val="005F6F6C"/>
    <w:rsid w:val="005F7721"/>
    <w:rsid w:val="005F773A"/>
    <w:rsid w:val="006002C3"/>
    <w:rsid w:val="006006C2"/>
    <w:rsid w:val="006007FE"/>
    <w:rsid w:val="0060191C"/>
    <w:rsid w:val="0060262C"/>
    <w:rsid w:val="00602BB3"/>
    <w:rsid w:val="00602D07"/>
    <w:rsid w:val="00602D8A"/>
    <w:rsid w:val="00603452"/>
    <w:rsid w:val="006039EB"/>
    <w:rsid w:val="00603B2A"/>
    <w:rsid w:val="0060418F"/>
    <w:rsid w:val="00604455"/>
    <w:rsid w:val="0060447F"/>
    <w:rsid w:val="00604617"/>
    <w:rsid w:val="00604964"/>
    <w:rsid w:val="006049A3"/>
    <w:rsid w:val="00604EE8"/>
    <w:rsid w:val="006056D4"/>
    <w:rsid w:val="006058BD"/>
    <w:rsid w:val="006058F4"/>
    <w:rsid w:val="00605D00"/>
    <w:rsid w:val="00605E4F"/>
    <w:rsid w:val="00605F27"/>
    <w:rsid w:val="00606112"/>
    <w:rsid w:val="00606359"/>
    <w:rsid w:val="00606411"/>
    <w:rsid w:val="006064AC"/>
    <w:rsid w:val="00606506"/>
    <w:rsid w:val="00606C21"/>
    <w:rsid w:val="00607A43"/>
    <w:rsid w:val="00610640"/>
    <w:rsid w:val="00610912"/>
    <w:rsid w:val="0061097D"/>
    <w:rsid w:val="006116C7"/>
    <w:rsid w:val="0061183B"/>
    <w:rsid w:val="00611FBC"/>
    <w:rsid w:val="00612522"/>
    <w:rsid w:val="00612616"/>
    <w:rsid w:val="00612775"/>
    <w:rsid w:val="00612C8F"/>
    <w:rsid w:val="00612EF2"/>
    <w:rsid w:val="006131FC"/>
    <w:rsid w:val="00613D60"/>
    <w:rsid w:val="0061411B"/>
    <w:rsid w:val="0061434D"/>
    <w:rsid w:val="00614615"/>
    <w:rsid w:val="00614EB9"/>
    <w:rsid w:val="0061504B"/>
    <w:rsid w:val="00616521"/>
    <w:rsid w:val="006169D7"/>
    <w:rsid w:val="006174AF"/>
    <w:rsid w:val="00617748"/>
    <w:rsid w:val="00617B9A"/>
    <w:rsid w:val="00617C46"/>
    <w:rsid w:val="00617F58"/>
    <w:rsid w:val="00620B4F"/>
    <w:rsid w:val="0062108F"/>
    <w:rsid w:val="006216BB"/>
    <w:rsid w:val="006219A9"/>
    <w:rsid w:val="0062324D"/>
    <w:rsid w:val="00624786"/>
    <w:rsid w:val="006253E8"/>
    <w:rsid w:val="00626536"/>
    <w:rsid w:val="00626811"/>
    <w:rsid w:val="00626FB5"/>
    <w:rsid w:val="006273B4"/>
    <w:rsid w:val="0062749A"/>
    <w:rsid w:val="00627800"/>
    <w:rsid w:val="0062792A"/>
    <w:rsid w:val="006279DA"/>
    <w:rsid w:val="006304E7"/>
    <w:rsid w:val="006304F6"/>
    <w:rsid w:val="006306FF"/>
    <w:rsid w:val="00630D2E"/>
    <w:rsid w:val="00631DDA"/>
    <w:rsid w:val="00632713"/>
    <w:rsid w:val="00632795"/>
    <w:rsid w:val="00632EEE"/>
    <w:rsid w:val="00633565"/>
    <w:rsid w:val="006337DC"/>
    <w:rsid w:val="0063474B"/>
    <w:rsid w:val="0063487A"/>
    <w:rsid w:val="00634AF2"/>
    <w:rsid w:val="00634CA0"/>
    <w:rsid w:val="00635468"/>
    <w:rsid w:val="006364A7"/>
    <w:rsid w:val="00636782"/>
    <w:rsid w:val="00636870"/>
    <w:rsid w:val="00636A8B"/>
    <w:rsid w:val="00636E8C"/>
    <w:rsid w:val="006374D2"/>
    <w:rsid w:val="00637653"/>
    <w:rsid w:val="00637FBF"/>
    <w:rsid w:val="0064024E"/>
    <w:rsid w:val="006402BC"/>
    <w:rsid w:val="006403FA"/>
    <w:rsid w:val="00640749"/>
    <w:rsid w:val="0064184E"/>
    <w:rsid w:val="0064198D"/>
    <w:rsid w:val="006427E5"/>
    <w:rsid w:val="00643083"/>
    <w:rsid w:val="00643761"/>
    <w:rsid w:val="006448AD"/>
    <w:rsid w:val="00644B06"/>
    <w:rsid w:val="00644C1A"/>
    <w:rsid w:val="00644F94"/>
    <w:rsid w:val="00645282"/>
    <w:rsid w:val="006464D8"/>
    <w:rsid w:val="00650178"/>
    <w:rsid w:val="006502F0"/>
    <w:rsid w:val="0065047B"/>
    <w:rsid w:val="00650AFF"/>
    <w:rsid w:val="00650BCE"/>
    <w:rsid w:val="006517CE"/>
    <w:rsid w:val="0065181E"/>
    <w:rsid w:val="00652018"/>
    <w:rsid w:val="0065209D"/>
    <w:rsid w:val="00652476"/>
    <w:rsid w:val="00652A85"/>
    <w:rsid w:val="00652B30"/>
    <w:rsid w:val="00652E77"/>
    <w:rsid w:val="00652EAF"/>
    <w:rsid w:val="006538A9"/>
    <w:rsid w:val="00653AAC"/>
    <w:rsid w:val="00653B5A"/>
    <w:rsid w:val="00653F91"/>
    <w:rsid w:val="006541F3"/>
    <w:rsid w:val="0065526F"/>
    <w:rsid w:val="0065557D"/>
    <w:rsid w:val="006555B5"/>
    <w:rsid w:val="006559AF"/>
    <w:rsid w:val="00655B27"/>
    <w:rsid w:val="006569BB"/>
    <w:rsid w:val="0065726B"/>
    <w:rsid w:val="00657CCB"/>
    <w:rsid w:val="00657D22"/>
    <w:rsid w:val="006606D5"/>
    <w:rsid w:val="006607F3"/>
    <w:rsid w:val="00660A38"/>
    <w:rsid w:val="00660B19"/>
    <w:rsid w:val="00660BA6"/>
    <w:rsid w:val="006611CC"/>
    <w:rsid w:val="006614DA"/>
    <w:rsid w:val="006615FA"/>
    <w:rsid w:val="006618D0"/>
    <w:rsid w:val="00661CB0"/>
    <w:rsid w:val="0066304B"/>
    <w:rsid w:val="006630BE"/>
    <w:rsid w:val="006639F7"/>
    <w:rsid w:val="006643C1"/>
    <w:rsid w:val="00664CA7"/>
    <w:rsid w:val="00665183"/>
    <w:rsid w:val="00665F0F"/>
    <w:rsid w:val="00666343"/>
    <w:rsid w:val="006664C6"/>
    <w:rsid w:val="006671F1"/>
    <w:rsid w:val="00667682"/>
    <w:rsid w:val="00667800"/>
    <w:rsid w:val="00667BD8"/>
    <w:rsid w:val="00667C51"/>
    <w:rsid w:val="0067050A"/>
    <w:rsid w:val="0067151C"/>
    <w:rsid w:val="0067167A"/>
    <w:rsid w:val="006719A7"/>
    <w:rsid w:val="00672FA3"/>
    <w:rsid w:val="00672FFA"/>
    <w:rsid w:val="006730F2"/>
    <w:rsid w:val="0067352D"/>
    <w:rsid w:val="00673A2A"/>
    <w:rsid w:val="00673C30"/>
    <w:rsid w:val="00673FAC"/>
    <w:rsid w:val="00674130"/>
    <w:rsid w:val="00674244"/>
    <w:rsid w:val="006753EA"/>
    <w:rsid w:val="006753FF"/>
    <w:rsid w:val="0067551C"/>
    <w:rsid w:val="00675E3D"/>
    <w:rsid w:val="00676693"/>
    <w:rsid w:val="006766FD"/>
    <w:rsid w:val="0067676A"/>
    <w:rsid w:val="00677A89"/>
    <w:rsid w:val="00680A6D"/>
    <w:rsid w:val="00680B2C"/>
    <w:rsid w:val="0068112D"/>
    <w:rsid w:val="00681564"/>
    <w:rsid w:val="00682543"/>
    <w:rsid w:val="00682982"/>
    <w:rsid w:val="00683F96"/>
    <w:rsid w:val="00684DAC"/>
    <w:rsid w:val="006850FB"/>
    <w:rsid w:val="0068548C"/>
    <w:rsid w:val="0068695B"/>
    <w:rsid w:val="00686B70"/>
    <w:rsid w:val="00686ED9"/>
    <w:rsid w:val="0068775A"/>
    <w:rsid w:val="00687A0A"/>
    <w:rsid w:val="0069011C"/>
    <w:rsid w:val="0069022D"/>
    <w:rsid w:val="00690384"/>
    <w:rsid w:val="0069155F"/>
    <w:rsid w:val="00691D45"/>
    <w:rsid w:val="00691EF3"/>
    <w:rsid w:val="006923AD"/>
    <w:rsid w:val="00693723"/>
    <w:rsid w:val="00693B15"/>
    <w:rsid w:val="00693EFD"/>
    <w:rsid w:val="006941B7"/>
    <w:rsid w:val="00694420"/>
    <w:rsid w:val="006951B9"/>
    <w:rsid w:val="006951BC"/>
    <w:rsid w:val="0069662C"/>
    <w:rsid w:val="006967F9"/>
    <w:rsid w:val="00696B6D"/>
    <w:rsid w:val="00697581"/>
    <w:rsid w:val="006A018A"/>
    <w:rsid w:val="006A029C"/>
    <w:rsid w:val="006A087B"/>
    <w:rsid w:val="006A092E"/>
    <w:rsid w:val="006A0992"/>
    <w:rsid w:val="006A0B3D"/>
    <w:rsid w:val="006A0D6E"/>
    <w:rsid w:val="006A1996"/>
    <w:rsid w:val="006A2350"/>
    <w:rsid w:val="006A238F"/>
    <w:rsid w:val="006A25AA"/>
    <w:rsid w:val="006A3B83"/>
    <w:rsid w:val="006A400B"/>
    <w:rsid w:val="006A4362"/>
    <w:rsid w:val="006A4686"/>
    <w:rsid w:val="006A4E03"/>
    <w:rsid w:val="006A4FAA"/>
    <w:rsid w:val="006A576A"/>
    <w:rsid w:val="006A6010"/>
    <w:rsid w:val="006A64DE"/>
    <w:rsid w:val="006A65AD"/>
    <w:rsid w:val="006A6789"/>
    <w:rsid w:val="006A6A1D"/>
    <w:rsid w:val="006A7430"/>
    <w:rsid w:val="006A7646"/>
    <w:rsid w:val="006A76F4"/>
    <w:rsid w:val="006A7BE0"/>
    <w:rsid w:val="006B0788"/>
    <w:rsid w:val="006B0790"/>
    <w:rsid w:val="006B0C32"/>
    <w:rsid w:val="006B0D9C"/>
    <w:rsid w:val="006B1086"/>
    <w:rsid w:val="006B12BB"/>
    <w:rsid w:val="006B21DA"/>
    <w:rsid w:val="006B2AD5"/>
    <w:rsid w:val="006B33CE"/>
    <w:rsid w:val="006B36C3"/>
    <w:rsid w:val="006B3706"/>
    <w:rsid w:val="006B392D"/>
    <w:rsid w:val="006B3A87"/>
    <w:rsid w:val="006B3B2E"/>
    <w:rsid w:val="006B4232"/>
    <w:rsid w:val="006B45F8"/>
    <w:rsid w:val="006B460E"/>
    <w:rsid w:val="006B4820"/>
    <w:rsid w:val="006B4A25"/>
    <w:rsid w:val="006B4FD1"/>
    <w:rsid w:val="006B5401"/>
    <w:rsid w:val="006B5832"/>
    <w:rsid w:val="006B5F6E"/>
    <w:rsid w:val="006B60C2"/>
    <w:rsid w:val="006B61C5"/>
    <w:rsid w:val="006B675C"/>
    <w:rsid w:val="006B6AE8"/>
    <w:rsid w:val="006B6E5A"/>
    <w:rsid w:val="006B76F3"/>
    <w:rsid w:val="006C009E"/>
    <w:rsid w:val="006C09BC"/>
    <w:rsid w:val="006C0BE8"/>
    <w:rsid w:val="006C0CFF"/>
    <w:rsid w:val="006C0E10"/>
    <w:rsid w:val="006C16B2"/>
    <w:rsid w:val="006C19F2"/>
    <w:rsid w:val="006C28AA"/>
    <w:rsid w:val="006C2A8B"/>
    <w:rsid w:val="006C3B9E"/>
    <w:rsid w:val="006C3CCA"/>
    <w:rsid w:val="006C5980"/>
    <w:rsid w:val="006C5CD0"/>
    <w:rsid w:val="006C5D11"/>
    <w:rsid w:val="006C61A3"/>
    <w:rsid w:val="006C6B59"/>
    <w:rsid w:val="006C6C12"/>
    <w:rsid w:val="006C78C9"/>
    <w:rsid w:val="006C7E8A"/>
    <w:rsid w:val="006D1208"/>
    <w:rsid w:val="006D1E77"/>
    <w:rsid w:val="006D24B7"/>
    <w:rsid w:val="006D2585"/>
    <w:rsid w:val="006D2799"/>
    <w:rsid w:val="006D32F2"/>
    <w:rsid w:val="006D3943"/>
    <w:rsid w:val="006D3BDA"/>
    <w:rsid w:val="006D4353"/>
    <w:rsid w:val="006D47F3"/>
    <w:rsid w:val="006D51D9"/>
    <w:rsid w:val="006D524C"/>
    <w:rsid w:val="006D526A"/>
    <w:rsid w:val="006D55FB"/>
    <w:rsid w:val="006D69DC"/>
    <w:rsid w:val="006D6CF5"/>
    <w:rsid w:val="006D7406"/>
    <w:rsid w:val="006E064D"/>
    <w:rsid w:val="006E1158"/>
    <w:rsid w:val="006E11EA"/>
    <w:rsid w:val="006E1A37"/>
    <w:rsid w:val="006E1C7A"/>
    <w:rsid w:val="006E1F18"/>
    <w:rsid w:val="006E28DF"/>
    <w:rsid w:val="006E2AA1"/>
    <w:rsid w:val="006E2BA9"/>
    <w:rsid w:val="006E315E"/>
    <w:rsid w:val="006E317D"/>
    <w:rsid w:val="006E4083"/>
    <w:rsid w:val="006E4CAE"/>
    <w:rsid w:val="006E511A"/>
    <w:rsid w:val="006E5163"/>
    <w:rsid w:val="006E518A"/>
    <w:rsid w:val="006E5768"/>
    <w:rsid w:val="006E6329"/>
    <w:rsid w:val="006E63C5"/>
    <w:rsid w:val="006E64AB"/>
    <w:rsid w:val="006E65F7"/>
    <w:rsid w:val="006E67A6"/>
    <w:rsid w:val="006E6A72"/>
    <w:rsid w:val="006E7026"/>
    <w:rsid w:val="006E7847"/>
    <w:rsid w:val="006E7D4E"/>
    <w:rsid w:val="006F0A1D"/>
    <w:rsid w:val="006F1433"/>
    <w:rsid w:val="006F1E05"/>
    <w:rsid w:val="006F1F21"/>
    <w:rsid w:val="006F2373"/>
    <w:rsid w:val="006F2872"/>
    <w:rsid w:val="006F2A80"/>
    <w:rsid w:val="006F2BEE"/>
    <w:rsid w:val="006F2CA9"/>
    <w:rsid w:val="006F309D"/>
    <w:rsid w:val="006F3A20"/>
    <w:rsid w:val="006F3D75"/>
    <w:rsid w:val="006F4E4A"/>
    <w:rsid w:val="006F6E0C"/>
    <w:rsid w:val="007000AF"/>
    <w:rsid w:val="00701359"/>
    <w:rsid w:val="0070189F"/>
    <w:rsid w:val="00701918"/>
    <w:rsid w:val="00702561"/>
    <w:rsid w:val="00702784"/>
    <w:rsid w:val="007028F0"/>
    <w:rsid w:val="00702EDD"/>
    <w:rsid w:val="00703588"/>
    <w:rsid w:val="00703DE1"/>
    <w:rsid w:val="00704516"/>
    <w:rsid w:val="00704672"/>
    <w:rsid w:val="00704FBB"/>
    <w:rsid w:val="0070587D"/>
    <w:rsid w:val="00705951"/>
    <w:rsid w:val="007062A3"/>
    <w:rsid w:val="00706641"/>
    <w:rsid w:val="00706EF4"/>
    <w:rsid w:val="00707ACB"/>
    <w:rsid w:val="007107EE"/>
    <w:rsid w:val="007108EC"/>
    <w:rsid w:val="0071133E"/>
    <w:rsid w:val="00711FA8"/>
    <w:rsid w:val="00712155"/>
    <w:rsid w:val="007125C8"/>
    <w:rsid w:val="0071266F"/>
    <w:rsid w:val="00712992"/>
    <w:rsid w:val="00712B77"/>
    <w:rsid w:val="00713023"/>
    <w:rsid w:val="007130A5"/>
    <w:rsid w:val="007131A2"/>
    <w:rsid w:val="00713280"/>
    <w:rsid w:val="00713322"/>
    <w:rsid w:val="00713686"/>
    <w:rsid w:val="0071372A"/>
    <w:rsid w:val="00713E28"/>
    <w:rsid w:val="00713E2A"/>
    <w:rsid w:val="00714B68"/>
    <w:rsid w:val="00714DDC"/>
    <w:rsid w:val="0071680C"/>
    <w:rsid w:val="00717B96"/>
    <w:rsid w:val="00720AEA"/>
    <w:rsid w:val="00721352"/>
    <w:rsid w:val="0072140F"/>
    <w:rsid w:val="00722440"/>
    <w:rsid w:val="00722832"/>
    <w:rsid w:val="00722BEA"/>
    <w:rsid w:val="00722DA4"/>
    <w:rsid w:val="007231F9"/>
    <w:rsid w:val="0072327F"/>
    <w:rsid w:val="007235F3"/>
    <w:rsid w:val="00723B2B"/>
    <w:rsid w:val="00724928"/>
    <w:rsid w:val="0072531A"/>
    <w:rsid w:val="00726011"/>
    <w:rsid w:val="007305CC"/>
    <w:rsid w:val="00730A01"/>
    <w:rsid w:val="00730E59"/>
    <w:rsid w:val="0073212F"/>
    <w:rsid w:val="00732A2E"/>
    <w:rsid w:val="00732D95"/>
    <w:rsid w:val="00732F94"/>
    <w:rsid w:val="00733667"/>
    <w:rsid w:val="007336A5"/>
    <w:rsid w:val="00733C3B"/>
    <w:rsid w:val="00734633"/>
    <w:rsid w:val="00734B86"/>
    <w:rsid w:val="00734F6D"/>
    <w:rsid w:val="00735BCA"/>
    <w:rsid w:val="00735CF5"/>
    <w:rsid w:val="007360D6"/>
    <w:rsid w:val="007364EE"/>
    <w:rsid w:val="00736E9D"/>
    <w:rsid w:val="00736EC5"/>
    <w:rsid w:val="00737192"/>
    <w:rsid w:val="007374A9"/>
    <w:rsid w:val="00737770"/>
    <w:rsid w:val="00737AE1"/>
    <w:rsid w:val="00737C15"/>
    <w:rsid w:val="0074031D"/>
    <w:rsid w:val="0074169D"/>
    <w:rsid w:val="00741A66"/>
    <w:rsid w:val="00741D73"/>
    <w:rsid w:val="00742369"/>
    <w:rsid w:val="007423D3"/>
    <w:rsid w:val="007438EF"/>
    <w:rsid w:val="00743E62"/>
    <w:rsid w:val="00744497"/>
    <w:rsid w:val="00744726"/>
    <w:rsid w:val="00745266"/>
    <w:rsid w:val="00745B78"/>
    <w:rsid w:val="00745D1A"/>
    <w:rsid w:val="007463A0"/>
    <w:rsid w:val="007466BE"/>
    <w:rsid w:val="00746B30"/>
    <w:rsid w:val="00746C8F"/>
    <w:rsid w:val="0074732D"/>
    <w:rsid w:val="0074744F"/>
    <w:rsid w:val="007475C4"/>
    <w:rsid w:val="007478E1"/>
    <w:rsid w:val="00747CCC"/>
    <w:rsid w:val="007505F4"/>
    <w:rsid w:val="007510FB"/>
    <w:rsid w:val="00752489"/>
    <w:rsid w:val="007536F5"/>
    <w:rsid w:val="00753FD8"/>
    <w:rsid w:val="0075413B"/>
    <w:rsid w:val="00754363"/>
    <w:rsid w:val="007543E1"/>
    <w:rsid w:val="0075453E"/>
    <w:rsid w:val="007553F3"/>
    <w:rsid w:val="007556C8"/>
    <w:rsid w:val="0075599B"/>
    <w:rsid w:val="007567BC"/>
    <w:rsid w:val="00756A5B"/>
    <w:rsid w:val="00756C76"/>
    <w:rsid w:val="00757012"/>
    <w:rsid w:val="00760091"/>
    <w:rsid w:val="007604E8"/>
    <w:rsid w:val="007606E8"/>
    <w:rsid w:val="00760A6C"/>
    <w:rsid w:val="00761B2E"/>
    <w:rsid w:val="0076231E"/>
    <w:rsid w:val="007624BB"/>
    <w:rsid w:val="00762CCC"/>
    <w:rsid w:val="0076312B"/>
    <w:rsid w:val="007637BE"/>
    <w:rsid w:val="00763BBA"/>
    <w:rsid w:val="00763DE6"/>
    <w:rsid w:val="00765100"/>
    <w:rsid w:val="0076531B"/>
    <w:rsid w:val="0076578A"/>
    <w:rsid w:val="007658B3"/>
    <w:rsid w:val="00765E6C"/>
    <w:rsid w:val="0076612D"/>
    <w:rsid w:val="007662D2"/>
    <w:rsid w:val="007662ED"/>
    <w:rsid w:val="0076663E"/>
    <w:rsid w:val="00767FC4"/>
    <w:rsid w:val="00770047"/>
    <w:rsid w:val="007700F2"/>
    <w:rsid w:val="0077030D"/>
    <w:rsid w:val="007706EB"/>
    <w:rsid w:val="007711E3"/>
    <w:rsid w:val="00771E5A"/>
    <w:rsid w:val="00772578"/>
    <w:rsid w:val="007726E8"/>
    <w:rsid w:val="00772738"/>
    <w:rsid w:val="00772CE8"/>
    <w:rsid w:val="00773176"/>
    <w:rsid w:val="007733EC"/>
    <w:rsid w:val="0077370B"/>
    <w:rsid w:val="0077417F"/>
    <w:rsid w:val="00774425"/>
    <w:rsid w:val="0077448A"/>
    <w:rsid w:val="00774E0D"/>
    <w:rsid w:val="00775076"/>
    <w:rsid w:val="007751BD"/>
    <w:rsid w:val="00775784"/>
    <w:rsid w:val="007762C3"/>
    <w:rsid w:val="00776740"/>
    <w:rsid w:val="007769C4"/>
    <w:rsid w:val="007769F5"/>
    <w:rsid w:val="007774F0"/>
    <w:rsid w:val="007778F1"/>
    <w:rsid w:val="007779C9"/>
    <w:rsid w:val="00777A96"/>
    <w:rsid w:val="00777B66"/>
    <w:rsid w:val="00780638"/>
    <w:rsid w:val="00780B94"/>
    <w:rsid w:val="00780E5B"/>
    <w:rsid w:val="00781633"/>
    <w:rsid w:val="00781892"/>
    <w:rsid w:val="00781982"/>
    <w:rsid w:val="007827EE"/>
    <w:rsid w:val="00782CF5"/>
    <w:rsid w:val="00782D88"/>
    <w:rsid w:val="007832E3"/>
    <w:rsid w:val="0078375B"/>
    <w:rsid w:val="00784DE1"/>
    <w:rsid w:val="0078577A"/>
    <w:rsid w:val="00785A20"/>
    <w:rsid w:val="00785AB9"/>
    <w:rsid w:val="0078621B"/>
    <w:rsid w:val="00786417"/>
    <w:rsid w:val="00787305"/>
    <w:rsid w:val="00790392"/>
    <w:rsid w:val="0079043F"/>
    <w:rsid w:val="0079078F"/>
    <w:rsid w:val="007918A8"/>
    <w:rsid w:val="00791B58"/>
    <w:rsid w:val="007926BA"/>
    <w:rsid w:val="00792CE9"/>
    <w:rsid w:val="00792F9A"/>
    <w:rsid w:val="0079305E"/>
    <w:rsid w:val="0079319F"/>
    <w:rsid w:val="0079335F"/>
    <w:rsid w:val="00794264"/>
    <w:rsid w:val="00794607"/>
    <w:rsid w:val="00794750"/>
    <w:rsid w:val="00794C4D"/>
    <w:rsid w:val="00795105"/>
    <w:rsid w:val="00795480"/>
    <w:rsid w:val="007957F9"/>
    <w:rsid w:val="00795B70"/>
    <w:rsid w:val="007969F5"/>
    <w:rsid w:val="007A0333"/>
    <w:rsid w:val="007A080E"/>
    <w:rsid w:val="007A113F"/>
    <w:rsid w:val="007A1DDA"/>
    <w:rsid w:val="007A22CE"/>
    <w:rsid w:val="007A3631"/>
    <w:rsid w:val="007A3A98"/>
    <w:rsid w:val="007A4193"/>
    <w:rsid w:val="007A4B51"/>
    <w:rsid w:val="007A4DBB"/>
    <w:rsid w:val="007A5E50"/>
    <w:rsid w:val="007B02D0"/>
    <w:rsid w:val="007B057C"/>
    <w:rsid w:val="007B05E0"/>
    <w:rsid w:val="007B0F58"/>
    <w:rsid w:val="007B16FE"/>
    <w:rsid w:val="007B21E5"/>
    <w:rsid w:val="007B22A7"/>
    <w:rsid w:val="007B2706"/>
    <w:rsid w:val="007B327B"/>
    <w:rsid w:val="007B3304"/>
    <w:rsid w:val="007B3B86"/>
    <w:rsid w:val="007B3C66"/>
    <w:rsid w:val="007B400A"/>
    <w:rsid w:val="007B4838"/>
    <w:rsid w:val="007B59E3"/>
    <w:rsid w:val="007B61BE"/>
    <w:rsid w:val="007B6E68"/>
    <w:rsid w:val="007C00AE"/>
    <w:rsid w:val="007C0CF2"/>
    <w:rsid w:val="007C0F28"/>
    <w:rsid w:val="007C1845"/>
    <w:rsid w:val="007C25A6"/>
    <w:rsid w:val="007C2D7E"/>
    <w:rsid w:val="007C3467"/>
    <w:rsid w:val="007C3546"/>
    <w:rsid w:val="007C4594"/>
    <w:rsid w:val="007C47AE"/>
    <w:rsid w:val="007C4B1C"/>
    <w:rsid w:val="007C4B60"/>
    <w:rsid w:val="007C4BFC"/>
    <w:rsid w:val="007C4C22"/>
    <w:rsid w:val="007C4CBC"/>
    <w:rsid w:val="007C578F"/>
    <w:rsid w:val="007C57B4"/>
    <w:rsid w:val="007C5B1B"/>
    <w:rsid w:val="007C64D5"/>
    <w:rsid w:val="007C6704"/>
    <w:rsid w:val="007C6DA7"/>
    <w:rsid w:val="007C6EC0"/>
    <w:rsid w:val="007C70F0"/>
    <w:rsid w:val="007C7158"/>
    <w:rsid w:val="007C7594"/>
    <w:rsid w:val="007C76BC"/>
    <w:rsid w:val="007C7CD6"/>
    <w:rsid w:val="007D105F"/>
    <w:rsid w:val="007D10C7"/>
    <w:rsid w:val="007D1379"/>
    <w:rsid w:val="007D19F8"/>
    <w:rsid w:val="007D261B"/>
    <w:rsid w:val="007D2B79"/>
    <w:rsid w:val="007D2C1B"/>
    <w:rsid w:val="007D31CB"/>
    <w:rsid w:val="007D3796"/>
    <w:rsid w:val="007D3AF0"/>
    <w:rsid w:val="007D474A"/>
    <w:rsid w:val="007D5AF7"/>
    <w:rsid w:val="007D6112"/>
    <w:rsid w:val="007D672D"/>
    <w:rsid w:val="007D68A5"/>
    <w:rsid w:val="007D76AD"/>
    <w:rsid w:val="007D7893"/>
    <w:rsid w:val="007D7F3C"/>
    <w:rsid w:val="007E014F"/>
    <w:rsid w:val="007E073E"/>
    <w:rsid w:val="007E0A09"/>
    <w:rsid w:val="007E0C74"/>
    <w:rsid w:val="007E0DB1"/>
    <w:rsid w:val="007E129A"/>
    <w:rsid w:val="007E1E78"/>
    <w:rsid w:val="007E1F1B"/>
    <w:rsid w:val="007E2317"/>
    <w:rsid w:val="007E2323"/>
    <w:rsid w:val="007E28B8"/>
    <w:rsid w:val="007E2F86"/>
    <w:rsid w:val="007E30D1"/>
    <w:rsid w:val="007E3121"/>
    <w:rsid w:val="007E3D07"/>
    <w:rsid w:val="007E4511"/>
    <w:rsid w:val="007E45A5"/>
    <w:rsid w:val="007E45D5"/>
    <w:rsid w:val="007E52E4"/>
    <w:rsid w:val="007E531D"/>
    <w:rsid w:val="007E5AAA"/>
    <w:rsid w:val="007E5F5E"/>
    <w:rsid w:val="007E6099"/>
    <w:rsid w:val="007E6501"/>
    <w:rsid w:val="007E7E21"/>
    <w:rsid w:val="007F0489"/>
    <w:rsid w:val="007F0DE1"/>
    <w:rsid w:val="007F147C"/>
    <w:rsid w:val="007F2015"/>
    <w:rsid w:val="007F253F"/>
    <w:rsid w:val="007F256E"/>
    <w:rsid w:val="007F329E"/>
    <w:rsid w:val="007F3382"/>
    <w:rsid w:val="007F482F"/>
    <w:rsid w:val="007F48D5"/>
    <w:rsid w:val="007F4ADD"/>
    <w:rsid w:val="007F4F40"/>
    <w:rsid w:val="007F6724"/>
    <w:rsid w:val="007F6751"/>
    <w:rsid w:val="007F7C08"/>
    <w:rsid w:val="007F7E27"/>
    <w:rsid w:val="00800102"/>
    <w:rsid w:val="0080076C"/>
    <w:rsid w:val="008009CD"/>
    <w:rsid w:val="008013FF"/>
    <w:rsid w:val="00802088"/>
    <w:rsid w:val="008029D8"/>
    <w:rsid w:val="00803C03"/>
    <w:rsid w:val="00803CE9"/>
    <w:rsid w:val="00803FFA"/>
    <w:rsid w:val="008045C8"/>
    <w:rsid w:val="00804DAD"/>
    <w:rsid w:val="00804E5C"/>
    <w:rsid w:val="00805ABC"/>
    <w:rsid w:val="00805B23"/>
    <w:rsid w:val="00805E4A"/>
    <w:rsid w:val="0080619B"/>
    <w:rsid w:val="0080669E"/>
    <w:rsid w:val="008066D4"/>
    <w:rsid w:val="0080692B"/>
    <w:rsid w:val="00806EF5"/>
    <w:rsid w:val="008072B8"/>
    <w:rsid w:val="008103BE"/>
    <w:rsid w:val="008103EC"/>
    <w:rsid w:val="00810609"/>
    <w:rsid w:val="00810883"/>
    <w:rsid w:val="00810A18"/>
    <w:rsid w:val="00810B13"/>
    <w:rsid w:val="00810C81"/>
    <w:rsid w:val="00810E0E"/>
    <w:rsid w:val="0081151B"/>
    <w:rsid w:val="00811710"/>
    <w:rsid w:val="00811ECD"/>
    <w:rsid w:val="008123EC"/>
    <w:rsid w:val="008133D1"/>
    <w:rsid w:val="00813938"/>
    <w:rsid w:val="00813BBD"/>
    <w:rsid w:val="00814475"/>
    <w:rsid w:val="00814504"/>
    <w:rsid w:val="00814559"/>
    <w:rsid w:val="0081547F"/>
    <w:rsid w:val="00815A5B"/>
    <w:rsid w:val="00815B47"/>
    <w:rsid w:val="00815D7B"/>
    <w:rsid w:val="008175AE"/>
    <w:rsid w:val="0081794E"/>
    <w:rsid w:val="00820596"/>
    <w:rsid w:val="008206E0"/>
    <w:rsid w:val="008209F6"/>
    <w:rsid w:val="008210CE"/>
    <w:rsid w:val="00821129"/>
    <w:rsid w:val="0082136F"/>
    <w:rsid w:val="008217D0"/>
    <w:rsid w:val="0082201C"/>
    <w:rsid w:val="008224AC"/>
    <w:rsid w:val="0082270D"/>
    <w:rsid w:val="00823409"/>
    <w:rsid w:val="008235C9"/>
    <w:rsid w:val="00824382"/>
    <w:rsid w:val="00824744"/>
    <w:rsid w:val="00825679"/>
    <w:rsid w:val="0082595E"/>
    <w:rsid w:val="00825FDD"/>
    <w:rsid w:val="008261F0"/>
    <w:rsid w:val="00826908"/>
    <w:rsid w:val="00826ABA"/>
    <w:rsid w:val="00826B5C"/>
    <w:rsid w:val="00826E45"/>
    <w:rsid w:val="00830162"/>
    <w:rsid w:val="00830883"/>
    <w:rsid w:val="00830E73"/>
    <w:rsid w:val="00832111"/>
    <w:rsid w:val="008325DB"/>
    <w:rsid w:val="00832729"/>
    <w:rsid w:val="00832A7F"/>
    <w:rsid w:val="00832E76"/>
    <w:rsid w:val="008332FB"/>
    <w:rsid w:val="00833F6E"/>
    <w:rsid w:val="0083408B"/>
    <w:rsid w:val="00834521"/>
    <w:rsid w:val="00834564"/>
    <w:rsid w:val="00835ADE"/>
    <w:rsid w:val="00835FAA"/>
    <w:rsid w:val="008363E0"/>
    <w:rsid w:val="008369DD"/>
    <w:rsid w:val="00837814"/>
    <w:rsid w:val="00837D06"/>
    <w:rsid w:val="00840FEE"/>
    <w:rsid w:val="0084152D"/>
    <w:rsid w:val="00841F17"/>
    <w:rsid w:val="00841F6E"/>
    <w:rsid w:val="00842480"/>
    <w:rsid w:val="00842FAA"/>
    <w:rsid w:val="00843C74"/>
    <w:rsid w:val="0084469D"/>
    <w:rsid w:val="00844892"/>
    <w:rsid w:val="008454EB"/>
    <w:rsid w:val="00845781"/>
    <w:rsid w:val="0084628A"/>
    <w:rsid w:val="00846A6B"/>
    <w:rsid w:val="00847954"/>
    <w:rsid w:val="008502C9"/>
    <w:rsid w:val="00850C19"/>
    <w:rsid w:val="00851E61"/>
    <w:rsid w:val="008520DD"/>
    <w:rsid w:val="00852CE2"/>
    <w:rsid w:val="00853542"/>
    <w:rsid w:val="008535AE"/>
    <w:rsid w:val="00853E4A"/>
    <w:rsid w:val="00854B33"/>
    <w:rsid w:val="00855549"/>
    <w:rsid w:val="00855F59"/>
    <w:rsid w:val="0085601E"/>
    <w:rsid w:val="00856D0D"/>
    <w:rsid w:val="008578B5"/>
    <w:rsid w:val="0086027C"/>
    <w:rsid w:val="00860423"/>
    <w:rsid w:val="008607EA"/>
    <w:rsid w:val="00861956"/>
    <w:rsid w:val="008628F0"/>
    <w:rsid w:val="008628F1"/>
    <w:rsid w:val="00862AAA"/>
    <w:rsid w:val="00862DA8"/>
    <w:rsid w:val="008633E7"/>
    <w:rsid w:val="00863AEE"/>
    <w:rsid w:val="00863B84"/>
    <w:rsid w:val="008643D5"/>
    <w:rsid w:val="008645D1"/>
    <w:rsid w:val="0086478B"/>
    <w:rsid w:val="00865599"/>
    <w:rsid w:val="00865993"/>
    <w:rsid w:val="00865CF7"/>
    <w:rsid w:val="00865F45"/>
    <w:rsid w:val="00865F55"/>
    <w:rsid w:val="0086694C"/>
    <w:rsid w:val="00866DDC"/>
    <w:rsid w:val="0086701D"/>
    <w:rsid w:val="00870015"/>
    <w:rsid w:val="0087001F"/>
    <w:rsid w:val="0087039F"/>
    <w:rsid w:val="008705C0"/>
    <w:rsid w:val="00870847"/>
    <w:rsid w:val="00871611"/>
    <w:rsid w:val="008719C6"/>
    <w:rsid w:val="00871CA7"/>
    <w:rsid w:val="00871CED"/>
    <w:rsid w:val="00872A4A"/>
    <w:rsid w:val="00872A8B"/>
    <w:rsid w:val="00872C92"/>
    <w:rsid w:val="00872F98"/>
    <w:rsid w:val="0087359D"/>
    <w:rsid w:val="00873994"/>
    <w:rsid w:val="0087432A"/>
    <w:rsid w:val="00874B76"/>
    <w:rsid w:val="00874C9F"/>
    <w:rsid w:val="00875049"/>
    <w:rsid w:val="00875CCC"/>
    <w:rsid w:val="00875DD0"/>
    <w:rsid w:val="008760B2"/>
    <w:rsid w:val="00877579"/>
    <w:rsid w:val="00877871"/>
    <w:rsid w:val="0087790D"/>
    <w:rsid w:val="00877BAF"/>
    <w:rsid w:val="00877DCA"/>
    <w:rsid w:val="00877FBD"/>
    <w:rsid w:val="00880369"/>
    <w:rsid w:val="008812C4"/>
    <w:rsid w:val="0088142C"/>
    <w:rsid w:val="00881E7F"/>
    <w:rsid w:val="008827A2"/>
    <w:rsid w:val="00883544"/>
    <w:rsid w:val="00883BF3"/>
    <w:rsid w:val="00884406"/>
    <w:rsid w:val="00884F69"/>
    <w:rsid w:val="00885187"/>
    <w:rsid w:val="0088673F"/>
    <w:rsid w:val="00886F75"/>
    <w:rsid w:val="0088759E"/>
    <w:rsid w:val="008877A7"/>
    <w:rsid w:val="00887E72"/>
    <w:rsid w:val="00890686"/>
    <w:rsid w:val="00891509"/>
    <w:rsid w:val="00891DFF"/>
    <w:rsid w:val="008922A3"/>
    <w:rsid w:val="00892376"/>
    <w:rsid w:val="00892862"/>
    <w:rsid w:val="008937A3"/>
    <w:rsid w:val="00893EA0"/>
    <w:rsid w:val="00894307"/>
    <w:rsid w:val="008944D2"/>
    <w:rsid w:val="00894E8F"/>
    <w:rsid w:val="00895222"/>
    <w:rsid w:val="0089642A"/>
    <w:rsid w:val="0089678E"/>
    <w:rsid w:val="008976B5"/>
    <w:rsid w:val="008A05A9"/>
    <w:rsid w:val="008A1310"/>
    <w:rsid w:val="008A211E"/>
    <w:rsid w:val="008A218E"/>
    <w:rsid w:val="008A26D6"/>
    <w:rsid w:val="008A2DE3"/>
    <w:rsid w:val="008A3138"/>
    <w:rsid w:val="008A3C99"/>
    <w:rsid w:val="008A6050"/>
    <w:rsid w:val="008A6679"/>
    <w:rsid w:val="008A67BE"/>
    <w:rsid w:val="008A6EC5"/>
    <w:rsid w:val="008A6FC6"/>
    <w:rsid w:val="008A7BC9"/>
    <w:rsid w:val="008B0EF6"/>
    <w:rsid w:val="008B1E94"/>
    <w:rsid w:val="008B2753"/>
    <w:rsid w:val="008B28F8"/>
    <w:rsid w:val="008B297D"/>
    <w:rsid w:val="008B2D8A"/>
    <w:rsid w:val="008B300A"/>
    <w:rsid w:val="008B4355"/>
    <w:rsid w:val="008B4361"/>
    <w:rsid w:val="008B44DD"/>
    <w:rsid w:val="008B45C0"/>
    <w:rsid w:val="008B48CC"/>
    <w:rsid w:val="008B4F1D"/>
    <w:rsid w:val="008B52B9"/>
    <w:rsid w:val="008B560A"/>
    <w:rsid w:val="008B5F89"/>
    <w:rsid w:val="008B6392"/>
    <w:rsid w:val="008B63EE"/>
    <w:rsid w:val="008B65C7"/>
    <w:rsid w:val="008B7121"/>
    <w:rsid w:val="008B7C53"/>
    <w:rsid w:val="008B7EA6"/>
    <w:rsid w:val="008C05DE"/>
    <w:rsid w:val="008C0899"/>
    <w:rsid w:val="008C09AA"/>
    <w:rsid w:val="008C1311"/>
    <w:rsid w:val="008C1707"/>
    <w:rsid w:val="008C1FD9"/>
    <w:rsid w:val="008C2255"/>
    <w:rsid w:val="008C2D1E"/>
    <w:rsid w:val="008C318E"/>
    <w:rsid w:val="008C37C4"/>
    <w:rsid w:val="008C3A14"/>
    <w:rsid w:val="008C3BBE"/>
    <w:rsid w:val="008C43EC"/>
    <w:rsid w:val="008C4BC7"/>
    <w:rsid w:val="008C4E4F"/>
    <w:rsid w:val="008C4F4A"/>
    <w:rsid w:val="008C5954"/>
    <w:rsid w:val="008C5ABF"/>
    <w:rsid w:val="008C5BC2"/>
    <w:rsid w:val="008C5FBB"/>
    <w:rsid w:val="008C6243"/>
    <w:rsid w:val="008C64D2"/>
    <w:rsid w:val="008C6B6C"/>
    <w:rsid w:val="008C6BAF"/>
    <w:rsid w:val="008C72E9"/>
    <w:rsid w:val="008C745C"/>
    <w:rsid w:val="008C75C7"/>
    <w:rsid w:val="008C76DB"/>
    <w:rsid w:val="008C7997"/>
    <w:rsid w:val="008C7D31"/>
    <w:rsid w:val="008C7F21"/>
    <w:rsid w:val="008D02F7"/>
    <w:rsid w:val="008D0832"/>
    <w:rsid w:val="008D0862"/>
    <w:rsid w:val="008D090E"/>
    <w:rsid w:val="008D0C11"/>
    <w:rsid w:val="008D1269"/>
    <w:rsid w:val="008D14A2"/>
    <w:rsid w:val="008D16DE"/>
    <w:rsid w:val="008D186D"/>
    <w:rsid w:val="008D1CC7"/>
    <w:rsid w:val="008D2E70"/>
    <w:rsid w:val="008D2EE5"/>
    <w:rsid w:val="008D31CF"/>
    <w:rsid w:val="008D3C98"/>
    <w:rsid w:val="008D4888"/>
    <w:rsid w:val="008D4B1B"/>
    <w:rsid w:val="008D4DCC"/>
    <w:rsid w:val="008D512B"/>
    <w:rsid w:val="008D53B6"/>
    <w:rsid w:val="008D54F5"/>
    <w:rsid w:val="008D5678"/>
    <w:rsid w:val="008D6A06"/>
    <w:rsid w:val="008D70F5"/>
    <w:rsid w:val="008D7233"/>
    <w:rsid w:val="008D768B"/>
    <w:rsid w:val="008D7DA2"/>
    <w:rsid w:val="008D7DAA"/>
    <w:rsid w:val="008E02A7"/>
    <w:rsid w:val="008E03CB"/>
    <w:rsid w:val="008E055D"/>
    <w:rsid w:val="008E0DD0"/>
    <w:rsid w:val="008E1B57"/>
    <w:rsid w:val="008E20F6"/>
    <w:rsid w:val="008E2C4F"/>
    <w:rsid w:val="008E3337"/>
    <w:rsid w:val="008E3DC8"/>
    <w:rsid w:val="008E4C1A"/>
    <w:rsid w:val="008E4D76"/>
    <w:rsid w:val="008E4E94"/>
    <w:rsid w:val="008E4E96"/>
    <w:rsid w:val="008E4FAC"/>
    <w:rsid w:val="008E5005"/>
    <w:rsid w:val="008E553E"/>
    <w:rsid w:val="008E56DA"/>
    <w:rsid w:val="008E58D4"/>
    <w:rsid w:val="008E7246"/>
    <w:rsid w:val="008E7701"/>
    <w:rsid w:val="008E7E09"/>
    <w:rsid w:val="008F0D5D"/>
    <w:rsid w:val="008F1B40"/>
    <w:rsid w:val="008F1EA1"/>
    <w:rsid w:val="008F20C2"/>
    <w:rsid w:val="008F2321"/>
    <w:rsid w:val="008F237F"/>
    <w:rsid w:val="008F258F"/>
    <w:rsid w:val="008F2BC3"/>
    <w:rsid w:val="008F2DA0"/>
    <w:rsid w:val="008F3199"/>
    <w:rsid w:val="008F31EF"/>
    <w:rsid w:val="008F3C05"/>
    <w:rsid w:val="008F40E2"/>
    <w:rsid w:val="008F4EDD"/>
    <w:rsid w:val="008F5355"/>
    <w:rsid w:val="008F5D02"/>
    <w:rsid w:val="008F6640"/>
    <w:rsid w:val="008F675D"/>
    <w:rsid w:val="008F68A2"/>
    <w:rsid w:val="008F71DA"/>
    <w:rsid w:val="008F7AD0"/>
    <w:rsid w:val="008F7F58"/>
    <w:rsid w:val="00900858"/>
    <w:rsid w:val="00900C24"/>
    <w:rsid w:val="009011A3"/>
    <w:rsid w:val="00901381"/>
    <w:rsid w:val="009019FD"/>
    <w:rsid w:val="00901C4F"/>
    <w:rsid w:val="009028BF"/>
    <w:rsid w:val="00902A23"/>
    <w:rsid w:val="00902B82"/>
    <w:rsid w:val="00903155"/>
    <w:rsid w:val="00904907"/>
    <w:rsid w:val="009049A1"/>
    <w:rsid w:val="00905A55"/>
    <w:rsid w:val="00905CD7"/>
    <w:rsid w:val="00905FCE"/>
    <w:rsid w:val="00906FB0"/>
    <w:rsid w:val="00907574"/>
    <w:rsid w:val="00907F1D"/>
    <w:rsid w:val="009106ED"/>
    <w:rsid w:val="00911661"/>
    <w:rsid w:val="00911E3E"/>
    <w:rsid w:val="0091271E"/>
    <w:rsid w:val="00912761"/>
    <w:rsid w:val="00912E81"/>
    <w:rsid w:val="009132D8"/>
    <w:rsid w:val="00913947"/>
    <w:rsid w:val="00914799"/>
    <w:rsid w:val="009152B2"/>
    <w:rsid w:val="009154B2"/>
    <w:rsid w:val="00915AF1"/>
    <w:rsid w:val="00916239"/>
    <w:rsid w:val="00916A10"/>
    <w:rsid w:val="00916C87"/>
    <w:rsid w:val="0091745D"/>
    <w:rsid w:val="009177C8"/>
    <w:rsid w:val="0092059B"/>
    <w:rsid w:val="00920860"/>
    <w:rsid w:val="00920A29"/>
    <w:rsid w:val="00920A95"/>
    <w:rsid w:val="00920C36"/>
    <w:rsid w:val="00921AFA"/>
    <w:rsid w:val="00922055"/>
    <w:rsid w:val="00922745"/>
    <w:rsid w:val="00922908"/>
    <w:rsid w:val="00922C09"/>
    <w:rsid w:val="009240CD"/>
    <w:rsid w:val="009240DE"/>
    <w:rsid w:val="00924A3C"/>
    <w:rsid w:val="00924C21"/>
    <w:rsid w:val="00924D0C"/>
    <w:rsid w:val="00925421"/>
    <w:rsid w:val="009257AF"/>
    <w:rsid w:val="009259C4"/>
    <w:rsid w:val="009259EA"/>
    <w:rsid w:val="00927125"/>
    <w:rsid w:val="009271C3"/>
    <w:rsid w:val="00927696"/>
    <w:rsid w:val="00927DF0"/>
    <w:rsid w:val="00927F57"/>
    <w:rsid w:val="009309AE"/>
    <w:rsid w:val="00931FB0"/>
    <w:rsid w:val="00933398"/>
    <w:rsid w:val="009338C1"/>
    <w:rsid w:val="00933AC9"/>
    <w:rsid w:val="0093434A"/>
    <w:rsid w:val="009352E0"/>
    <w:rsid w:val="0093592A"/>
    <w:rsid w:val="00935E29"/>
    <w:rsid w:val="00935F79"/>
    <w:rsid w:val="009365C6"/>
    <w:rsid w:val="00936F43"/>
    <w:rsid w:val="009371F5"/>
    <w:rsid w:val="00937A23"/>
    <w:rsid w:val="0094034A"/>
    <w:rsid w:val="00940522"/>
    <w:rsid w:val="00940935"/>
    <w:rsid w:val="00940EDC"/>
    <w:rsid w:val="009411CD"/>
    <w:rsid w:val="00941C3B"/>
    <w:rsid w:val="00941C49"/>
    <w:rsid w:val="00941CE8"/>
    <w:rsid w:val="00941ED0"/>
    <w:rsid w:val="0094259D"/>
    <w:rsid w:val="00943B38"/>
    <w:rsid w:val="00944274"/>
    <w:rsid w:val="00944438"/>
    <w:rsid w:val="00944DAB"/>
    <w:rsid w:val="00944E28"/>
    <w:rsid w:val="009455D9"/>
    <w:rsid w:val="00945603"/>
    <w:rsid w:val="009456EA"/>
    <w:rsid w:val="00945A3A"/>
    <w:rsid w:val="00945D1E"/>
    <w:rsid w:val="00945E38"/>
    <w:rsid w:val="00946F65"/>
    <w:rsid w:val="00947B25"/>
    <w:rsid w:val="00947BE8"/>
    <w:rsid w:val="0095072E"/>
    <w:rsid w:val="00951871"/>
    <w:rsid w:val="00951F41"/>
    <w:rsid w:val="009535DE"/>
    <w:rsid w:val="009536CF"/>
    <w:rsid w:val="00953E16"/>
    <w:rsid w:val="0095502D"/>
    <w:rsid w:val="009555C9"/>
    <w:rsid w:val="00955696"/>
    <w:rsid w:val="00955BED"/>
    <w:rsid w:val="009560A0"/>
    <w:rsid w:val="0095624F"/>
    <w:rsid w:val="009563BB"/>
    <w:rsid w:val="009563CB"/>
    <w:rsid w:val="0095714D"/>
    <w:rsid w:val="00957548"/>
    <w:rsid w:val="0096018D"/>
    <w:rsid w:val="009604E3"/>
    <w:rsid w:val="00960934"/>
    <w:rsid w:val="00961231"/>
    <w:rsid w:val="00961544"/>
    <w:rsid w:val="00961AEA"/>
    <w:rsid w:val="00961AFE"/>
    <w:rsid w:val="00961F15"/>
    <w:rsid w:val="00962086"/>
    <w:rsid w:val="009627BE"/>
    <w:rsid w:val="009629E6"/>
    <w:rsid w:val="00962BE8"/>
    <w:rsid w:val="00962E2F"/>
    <w:rsid w:val="009631E1"/>
    <w:rsid w:val="00963813"/>
    <w:rsid w:val="00963E69"/>
    <w:rsid w:val="009641B4"/>
    <w:rsid w:val="009645DB"/>
    <w:rsid w:val="0096468C"/>
    <w:rsid w:val="00964938"/>
    <w:rsid w:val="00965CA5"/>
    <w:rsid w:val="009660B9"/>
    <w:rsid w:val="009663B6"/>
    <w:rsid w:val="00967062"/>
    <w:rsid w:val="00967146"/>
    <w:rsid w:val="009677AA"/>
    <w:rsid w:val="00967918"/>
    <w:rsid w:val="009679FB"/>
    <w:rsid w:val="00967BD8"/>
    <w:rsid w:val="00967F66"/>
    <w:rsid w:val="0097015B"/>
    <w:rsid w:val="0097055E"/>
    <w:rsid w:val="00970776"/>
    <w:rsid w:val="00973179"/>
    <w:rsid w:val="00973514"/>
    <w:rsid w:val="00973F58"/>
    <w:rsid w:val="00973FC7"/>
    <w:rsid w:val="009745CC"/>
    <w:rsid w:val="0097475E"/>
    <w:rsid w:val="00974B03"/>
    <w:rsid w:val="00975099"/>
    <w:rsid w:val="00975803"/>
    <w:rsid w:val="0097589F"/>
    <w:rsid w:val="00975D18"/>
    <w:rsid w:val="0097642B"/>
    <w:rsid w:val="00976655"/>
    <w:rsid w:val="00976819"/>
    <w:rsid w:val="0097683B"/>
    <w:rsid w:val="009768EB"/>
    <w:rsid w:val="00976E1E"/>
    <w:rsid w:val="0097712F"/>
    <w:rsid w:val="00977191"/>
    <w:rsid w:val="00977D92"/>
    <w:rsid w:val="00977E19"/>
    <w:rsid w:val="009802BF"/>
    <w:rsid w:val="00980546"/>
    <w:rsid w:val="00980882"/>
    <w:rsid w:val="00980C00"/>
    <w:rsid w:val="00981515"/>
    <w:rsid w:val="009819B4"/>
    <w:rsid w:val="00981EDC"/>
    <w:rsid w:val="009825A1"/>
    <w:rsid w:val="009827B2"/>
    <w:rsid w:val="009829BE"/>
    <w:rsid w:val="009832CC"/>
    <w:rsid w:val="00983F80"/>
    <w:rsid w:val="00984152"/>
    <w:rsid w:val="00984A6D"/>
    <w:rsid w:val="00984B63"/>
    <w:rsid w:val="009854EB"/>
    <w:rsid w:val="009858AB"/>
    <w:rsid w:val="00985907"/>
    <w:rsid w:val="0098605C"/>
    <w:rsid w:val="0098613A"/>
    <w:rsid w:val="009862E9"/>
    <w:rsid w:val="00986930"/>
    <w:rsid w:val="00987949"/>
    <w:rsid w:val="00990475"/>
    <w:rsid w:val="00990C06"/>
    <w:rsid w:val="00990D84"/>
    <w:rsid w:val="00990DED"/>
    <w:rsid w:val="00992249"/>
    <w:rsid w:val="0099272F"/>
    <w:rsid w:val="00992757"/>
    <w:rsid w:val="0099353B"/>
    <w:rsid w:val="00993737"/>
    <w:rsid w:val="009949E4"/>
    <w:rsid w:val="00994F6C"/>
    <w:rsid w:val="00995D15"/>
    <w:rsid w:val="00995E93"/>
    <w:rsid w:val="009969DE"/>
    <w:rsid w:val="00997105"/>
    <w:rsid w:val="009A1188"/>
    <w:rsid w:val="009A15C3"/>
    <w:rsid w:val="009A15E7"/>
    <w:rsid w:val="009A16E1"/>
    <w:rsid w:val="009A2271"/>
    <w:rsid w:val="009A2D6A"/>
    <w:rsid w:val="009A2F2F"/>
    <w:rsid w:val="009A2FA4"/>
    <w:rsid w:val="009A319E"/>
    <w:rsid w:val="009A3279"/>
    <w:rsid w:val="009A37B1"/>
    <w:rsid w:val="009A38A6"/>
    <w:rsid w:val="009A3BCF"/>
    <w:rsid w:val="009A4001"/>
    <w:rsid w:val="009A43F1"/>
    <w:rsid w:val="009A4A0A"/>
    <w:rsid w:val="009A4C04"/>
    <w:rsid w:val="009A4C52"/>
    <w:rsid w:val="009A50DF"/>
    <w:rsid w:val="009A55CA"/>
    <w:rsid w:val="009A5857"/>
    <w:rsid w:val="009A5A3E"/>
    <w:rsid w:val="009A6363"/>
    <w:rsid w:val="009A69AE"/>
    <w:rsid w:val="009A6B11"/>
    <w:rsid w:val="009A6D91"/>
    <w:rsid w:val="009A79DB"/>
    <w:rsid w:val="009A7D9B"/>
    <w:rsid w:val="009B1B23"/>
    <w:rsid w:val="009B218E"/>
    <w:rsid w:val="009B2DB7"/>
    <w:rsid w:val="009B3383"/>
    <w:rsid w:val="009B3CD6"/>
    <w:rsid w:val="009B3D1A"/>
    <w:rsid w:val="009B48D7"/>
    <w:rsid w:val="009B4BBE"/>
    <w:rsid w:val="009B4C23"/>
    <w:rsid w:val="009B4D04"/>
    <w:rsid w:val="009B550F"/>
    <w:rsid w:val="009B57B7"/>
    <w:rsid w:val="009B58C3"/>
    <w:rsid w:val="009B5DC9"/>
    <w:rsid w:val="009B5FA3"/>
    <w:rsid w:val="009B6EF2"/>
    <w:rsid w:val="009B7129"/>
    <w:rsid w:val="009C02A4"/>
    <w:rsid w:val="009C076D"/>
    <w:rsid w:val="009C07F8"/>
    <w:rsid w:val="009C0AE8"/>
    <w:rsid w:val="009C0B9A"/>
    <w:rsid w:val="009C0D1D"/>
    <w:rsid w:val="009C1072"/>
    <w:rsid w:val="009C11B8"/>
    <w:rsid w:val="009C1903"/>
    <w:rsid w:val="009C1D7C"/>
    <w:rsid w:val="009C2634"/>
    <w:rsid w:val="009C2807"/>
    <w:rsid w:val="009C35E6"/>
    <w:rsid w:val="009C3833"/>
    <w:rsid w:val="009C5177"/>
    <w:rsid w:val="009C5612"/>
    <w:rsid w:val="009C5713"/>
    <w:rsid w:val="009C5D17"/>
    <w:rsid w:val="009C665C"/>
    <w:rsid w:val="009C7690"/>
    <w:rsid w:val="009D06D2"/>
    <w:rsid w:val="009D0E44"/>
    <w:rsid w:val="009D15AE"/>
    <w:rsid w:val="009D1B52"/>
    <w:rsid w:val="009D1B94"/>
    <w:rsid w:val="009D1D3B"/>
    <w:rsid w:val="009D21C3"/>
    <w:rsid w:val="009D21FF"/>
    <w:rsid w:val="009D2B97"/>
    <w:rsid w:val="009D2F24"/>
    <w:rsid w:val="009D3574"/>
    <w:rsid w:val="009D3AEB"/>
    <w:rsid w:val="009D3C97"/>
    <w:rsid w:val="009D3F99"/>
    <w:rsid w:val="009D414D"/>
    <w:rsid w:val="009D4348"/>
    <w:rsid w:val="009D46B8"/>
    <w:rsid w:val="009D4E66"/>
    <w:rsid w:val="009D5292"/>
    <w:rsid w:val="009D5918"/>
    <w:rsid w:val="009D5E07"/>
    <w:rsid w:val="009D63C2"/>
    <w:rsid w:val="009D661E"/>
    <w:rsid w:val="009D6967"/>
    <w:rsid w:val="009D6C30"/>
    <w:rsid w:val="009D6DF2"/>
    <w:rsid w:val="009D6E2B"/>
    <w:rsid w:val="009D7B25"/>
    <w:rsid w:val="009E07DE"/>
    <w:rsid w:val="009E0A3A"/>
    <w:rsid w:val="009E0BE8"/>
    <w:rsid w:val="009E0D53"/>
    <w:rsid w:val="009E16FD"/>
    <w:rsid w:val="009E199F"/>
    <w:rsid w:val="009E19E1"/>
    <w:rsid w:val="009E218E"/>
    <w:rsid w:val="009E22E7"/>
    <w:rsid w:val="009E2353"/>
    <w:rsid w:val="009E236F"/>
    <w:rsid w:val="009E2580"/>
    <w:rsid w:val="009E2882"/>
    <w:rsid w:val="009E3475"/>
    <w:rsid w:val="009E50FF"/>
    <w:rsid w:val="009E515A"/>
    <w:rsid w:val="009E5678"/>
    <w:rsid w:val="009E5BA1"/>
    <w:rsid w:val="009E62BC"/>
    <w:rsid w:val="009E6A28"/>
    <w:rsid w:val="009E6BA2"/>
    <w:rsid w:val="009E742B"/>
    <w:rsid w:val="009E7A39"/>
    <w:rsid w:val="009F0294"/>
    <w:rsid w:val="009F060F"/>
    <w:rsid w:val="009F0A1F"/>
    <w:rsid w:val="009F0CD6"/>
    <w:rsid w:val="009F2048"/>
    <w:rsid w:val="009F2178"/>
    <w:rsid w:val="009F220B"/>
    <w:rsid w:val="009F2C48"/>
    <w:rsid w:val="009F2D90"/>
    <w:rsid w:val="009F2DC9"/>
    <w:rsid w:val="009F3AA4"/>
    <w:rsid w:val="009F52A5"/>
    <w:rsid w:val="009F5453"/>
    <w:rsid w:val="009F55DC"/>
    <w:rsid w:val="009F5700"/>
    <w:rsid w:val="009F58BA"/>
    <w:rsid w:val="009F5A55"/>
    <w:rsid w:val="009F5E5B"/>
    <w:rsid w:val="009F72E5"/>
    <w:rsid w:val="009F7E0D"/>
    <w:rsid w:val="00A00483"/>
    <w:rsid w:val="00A00A51"/>
    <w:rsid w:val="00A02108"/>
    <w:rsid w:val="00A024B8"/>
    <w:rsid w:val="00A02567"/>
    <w:rsid w:val="00A02FA6"/>
    <w:rsid w:val="00A031BA"/>
    <w:rsid w:val="00A03997"/>
    <w:rsid w:val="00A03A6F"/>
    <w:rsid w:val="00A03E46"/>
    <w:rsid w:val="00A04BD1"/>
    <w:rsid w:val="00A0535A"/>
    <w:rsid w:val="00A07116"/>
    <w:rsid w:val="00A07775"/>
    <w:rsid w:val="00A07FA5"/>
    <w:rsid w:val="00A10285"/>
    <w:rsid w:val="00A10D2F"/>
    <w:rsid w:val="00A1170C"/>
    <w:rsid w:val="00A1188B"/>
    <w:rsid w:val="00A11AFD"/>
    <w:rsid w:val="00A1248D"/>
    <w:rsid w:val="00A13393"/>
    <w:rsid w:val="00A13404"/>
    <w:rsid w:val="00A13741"/>
    <w:rsid w:val="00A1425A"/>
    <w:rsid w:val="00A14389"/>
    <w:rsid w:val="00A14BD0"/>
    <w:rsid w:val="00A14E09"/>
    <w:rsid w:val="00A1500B"/>
    <w:rsid w:val="00A15542"/>
    <w:rsid w:val="00A15908"/>
    <w:rsid w:val="00A162B1"/>
    <w:rsid w:val="00A164DA"/>
    <w:rsid w:val="00A16AD5"/>
    <w:rsid w:val="00A170C1"/>
    <w:rsid w:val="00A178B7"/>
    <w:rsid w:val="00A214B7"/>
    <w:rsid w:val="00A21F5A"/>
    <w:rsid w:val="00A227CC"/>
    <w:rsid w:val="00A22B33"/>
    <w:rsid w:val="00A23895"/>
    <w:rsid w:val="00A23E3C"/>
    <w:rsid w:val="00A23ED6"/>
    <w:rsid w:val="00A240A1"/>
    <w:rsid w:val="00A24193"/>
    <w:rsid w:val="00A246D3"/>
    <w:rsid w:val="00A2514F"/>
    <w:rsid w:val="00A251B7"/>
    <w:rsid w:val="00A25507"/>
    <w:rsid w:val="00A25706"/>
    <w:rsid w:val="00A25D4A"/>
    <w:rsid w:val="00A2605B"/>
    <w:rsid w:val="00A26EDA"/>
    <w:rsid w:val="00A271CA"/>
    <w:rsid w:val="00A274E5"/>
    <w:rsid w:val="00A307BD"/>
    <w:rsid w:val="00A30D0C"/>
    <w:rsid w:val="00A30DEB"/>
    <w:rsid w:val="00A310E6"/>
    <w:rsid w:val="00A313A6"/>
    <w:rsid w:val="00A324DE"/>
    <w:rsid w:val="00A3261D"/>
    <w:rsid w:val="00A33673"/>
    <w:rsid w:val="00A342C3"/>
    <w:rsid w:val="00A3443F"/>
    <w:rsid w:val="00A3538C"/>
    <w:rsid w:val="00A35C53"/>
    <w:rsid w:val="00A3652D"/>
    <w:rsid w:val="00A37888"/>
    <w:rsid w:val="00A4081B"/>
    <w:rsid w:val="00A40FC8"/>
    <w:rsid w:val="00A4110A"/>
    <w:rsid w:val="00A4212B"/>
    <w:rsid w:val="00A42349"/>
    <w:rsid w:val="00A42584"/>
    <w:rsid w:val="00A43782"/>
    <w:rsid w:val="00A43CE2"/>
    <w:rsid w:val="00A43D41"/>
    <w:rsid w:val="00A4422A"/>
    <w:rsid w:val="00A44A32"/>
    <w:rsid w:val="00A44FDC"/>
    <w:rsid w:val="00A4615F"/>
    <w:rsid w:val="00A46ED1"/>
    <w:rsid w:val="00A47007"/>
    <w:rsid w:val="00A4700F"/>
    <w:rsid w:val="00A47045"/>
    <w:rsid w:val="00A47429"/>
    <w:rsid w:val="00A47669"/>
    <w:rsid w:val="00A47905"/>
    <w:rsid w:val="00A47D3F"/>
    <w:rsid w:val="00A504C6"/>
    <w:rsid w:val="00A509FB"/>
    <w:rsid w:val="00A50B35"/>
    <w:rsid w:val="00A50BCE"/>
    <w:rsid w:val="00A5173E"/>
    <w:rsid w:val="00A51867"/>
    <w:rsid w:val="00A532E5"/>
    <w:rsid w:val="00A53321"/>
    <w:rsid w:val="00A53695"/>
    <w:rsid w:val="00A53C1D"/>
    <w:rsid w:val="00A5400C"/>
    <w:rsid w:val="00A543B3"/>
    <w:rsid w:val="00A546B6"/>
    <w:rsid w:val="00A55358"/>
    <w:rsid w:val="00A55B7D"/>
    <w:rsid w:val="00A55E2F"/>
    <w:rsid w:val="00A565BE"/>
    <w:rsid w:val="00A56BD2"/>
    <w:rsid w:val="00A56D7C"/>
    <w:rsid w:val="00A57A1E"/>
    <w:rsid w:val="00A57D3B"/>
    <w:rsid w:val="00A57F88"/>
    <w:rsid w:val="00A60309"/>
    <w:rsid w:val="00A6088D"/>
    <w:rsid w:val="00A61319"/>
    <w:rsid w:val="00A6186F"/>
    <w:rsid w:val="00A61FB7"/>
    <w:rsid w:val="00A62354"/>
    <w:rsid w:val="00A62E70"/>
    <w:rsid w:val="00A63280"/>
    <w:rsid w:val="00A647C2"/>
    <w:rsid w:val="00A64CB9"/>
    <w:rsid w:val="00A65B34"/>
    <w:rsid w:val="00A6653D"/>
    <w:rsid w:val="00A668A5"/>
    <w:rsid w:val="00A66907"/>
    <w:rsid w:val="00A66E64"/>
    <w:rsid w:val="00A675B4"/>
    <w:rsid w:val="00A6794A"/>
    <w:rsid w:val="00A67F49"/>
    <w:rsid w:val="00A70D4A"/>
    <w:rsid w:val="00A70E87"/>
    <w:rsid w:val="00A711F7"/>
    <w:rsid w:val="00A713DE"/>
    <w:rsid w:val="00A71D97"/>
    <w:rsid w:val="00A72639"/>
    <w:rsid w:val="00A72665"/>
    <w:rsid w:val="00A72790"/>
    <w:rsid w:val="00A727EA"/>
    <w:rsid w:val="00A73442"/>
    <w:rsid w:val="00A73AEB"/>
    <w:rsid w:val="00A73C04"/>
    <w:rsid w:val="00A73CD7"/>
    <w:rsid w:val="00A73DBE"/>
    <w:rsid w:val="00A74301"/>
    <w:rsid w:val="00A7493D"/>
    <w:rsid w:val="00A74DF7"/>
    <w:rsid w:val="00A74F9C"/>
    <w:rsid w:val="00A75A4C"/>
    <w:rsid w:val="00A75E4B"/>
    <w:rsid w:val="00A75F77"/>
    <w:rsid w:val="00A765A3"/>
    <w:rsid w:val="00A76D1E"/>
    <w:rsid w:val="00A803F2"/>
    <w:rsid w:val="00A80DEC"/>
    <w:rsid w:val="00A80E77"/>
    <w:rsid w:val="00A81661"/>
    <w:rsid w:val="00A81930"/>
    <w:rsid w:val="00A81BE4"/>
    <w:rsid w:val="00A81EC6"/>
    <w:rsid w:val="00A820E3"/>
    <w:rsid w:val="00A822F2"/>
    <w:rsid w:val="00A82792"/>
    <w:rsid w:val="00A827B7"/>
    <w:rsid w:val="00A82BBD"/>
    <w:rsid w:val="00A83026"/>
    <w:rsid w:val="00A83B39"/>
    <w:rsid w:val="00A84613"/>
    <w:rsid w:val="00A8463E"/>
    <w:rsid w:val="00A849F6"/>
    <w:rsid w:val="00A84B9D"/>
    <w:rsid w:val="00A84F38"/>
    <w:rsid w:val="00A851FB"/>
    <w:rsid w:val="00A853B7"/>
    <w:rsid w:val="00A8589E"/>
    <w:rsid w:val="00A85A20"/>
    <w:rsid w:val="00A85E01"/>
    <w:rsid w:val="00A869E7"/>
    <w:rsid w:val="00A86C51"/>
    <w:rsid w:val="00A877F4"/>
    <w:rsid w:val="00A87801"/>
    <w:rsid w:val="00A9073B"/>
    <w:rsid w:val="00A90774"/>
    <w:rsid w:val="00A9086E"/>
    <w:rsid w:val="00A9101B"/>
    <w:rsid w:val="00A912B0"/>
    <w:rsid w:val="00A9136C"/>
    <w:rsid w:val="00A91733"/>
    <w:rsid w:val="00A93B0C"/>
    <w:rsid w:val="00A93D81"/>
    <w:rsid w:val="00A93DDD"/>
    <w:rsid w:val="00A94225"/>
    <w:rsid w:val="00A94751"/>
    <w:rsid w:val="00A94EEC"/>
    <w:rsid w:val="00A953F3"/>
    <w:rsid w:val="00A96560"/>
    <w:rsid w:val="00A9656D"/>
    <w:rsid w:val="00A96CA2"/>
    <w:rsid w:val="00A9783F"/>
    <w:rsid w:val="00A97997"/>
    <w:rsid w:val="00AA0892"/>
    <w:rsid w:val="00AA0DFA"/>
    <w:rsid w:val="00AA1132"/>
    <w:rsid w:val="00AA1265"/>
    <w:rsid w:val="00AA1758"/>
    <w:rsid w:val="00AA20F6"/>
    <w:rsid w:val="00AA289F"/>
    <w:rsid w:val="00AA32FC"/>
    <w:rsid w:val="00AA3707"/>
    <w:rsid w:val="00AA39C8"/>
    <w:rsid w:val="00AA3A0A"/>
    <w:rsid w:val="00AA3EFF"/>
    <w:rsid w:val="00AA51B8"/>
    <w:rsid w:val="00AA60C6"/>
    <w:rsid w:val="00AA6EF2"/>
    <w:rsid w:val="00AA76A2"/>
    <w:rsid w:val="00AA76C5"/>
    <w:rsid w:val="00AA77BC"/>
    <w:rsid w:val="00AA7A64"/>
    <w:rsid w:val="00AB014E"/>
    <w:rsid w:val="00AB0CBC"/>
    <w:rsid w:val="00AB114D"/>
    <w:rsid w:val="00AB16DB"/>
    <w:rsid w:val="00AB1A46"/>
    <w:rsid w:val="00AB205D"/>
    <w:rsid w:val="00AB268B"/>
    <w:rsid w:val="00AB30BA"/>
    <w:rsid w:val="00AB311D"/>
    <w:rsid w:val="00AB32DC"/>
    <w:rsid w:val="00AB40F8"/>
    <w:rsid w:val="00AB430E"/>
    <w:rsid w:val="00AB5428"/>
    <w:rsid w:val="00AB58B4"/>
    <w:rsid w:val="00AB5BE5"/>
    <w:rsid w:val="00AB5C97"/>
    <w:rsid w:val="00AB658A"/>
    <w:rsid w:val="00AB67A8"/>
    <w:rsid w:val="00AC06AC"/>
    <w:rsid w:val="00AC2A47"/>
    <w:rsid w:val="00AC2EA1"/>
    <w:rsid w:val="00AC32F0"/>
    <w:rsid w:val="00AC3F65"/>
    <w:rsid w:val="00AC3FD8"/>
    <w:rsid w:val="00AC4A07"/>
    <w:rsid w:val="00AC4B5C"/>
    <w:rsid w:val="00AC54C3"/>
    <w:rsid w:val="00AC54D7"/>
    <w:rsid w:val="00AC57E9"/>
    <w:rsid w:val="00AC5AAC"/>
    <w:rsid w:val="00AC5AD9"/>
    <w:rsid w:val="00AC5B49"/>
    <w:rsid w:val="00AC5D61"/>
    <w:rsid w:val="00AC5F7E"/>
    <w:rsid w:val="00AC60F8"/>
    <w:rsid w:val="00AC67B0"/>
    <w:rsid w:val="00AC6B41"/>
    <w:rsid w:val="00AC6E7F"/>
    <w:rsid w:val="00AD06F6"/>
    <w:rsid w:val="00AD0A59"/>
    <w:rsid w:val="00AD1207"/>
    <w:rsid w:val="00AD21BB"/>
    <w:rsid w:val="00AD2DE4"/>
    <w:rsid w:val="00AD3094"/>
    <w:rsid w:val="00AD3246"/>
    <w:rsid w:val="00AD3F5E"/>
    <w:rsid w:val="00AD4318"/>
    <w:rsid w:val="00AD4E80"/>
    <w:rsid w:val="00AD5AD6"/>
    <w:rsid w:val="00AD5F54"/>
    <w:rsid w:val="00AD6345"/>
    <w:rsid w:val="00AD6420"/>
    <w:rsid w:val="00AD65E7"/>
    <w:rsid w:val="00AD6684"/>
    <w:rsid w:val="00AD7165"/>
    <w:rsid w:val="00AD7710"/>
    <w:rsid w:val="00AD7BDB"/>
    <w:rsid w:val="00AE0A6D"/>
    <w:rsid w:val="00AE0DC8"/>
    <w:rsid w:val="00AE14BB"/>
    <w:rsid w:val="00AE1683"/>
    <w:rsid w:val="00AE192B"/>
    <w:rsid w:val="00AE19EF"/>
    <w:rsid w:val="00AE1F05"/>
    <w:rsid w:val="00AE203C"/>
    <w:rsid w:val="00AE2EC9"/>
    <w:rsid w:val="00AE2F8A"/>
    <w:rsid w:val="00AE3144"/>
    <w:rsid w:val="00AE42E7"/>
    <w:rsid w:val="00AE5AEB"/>
    <w:rsid w:val="00AE5F90"/>
    <w:rsid w:val="00AE60AF"/>
    <w:rsid w:val="00AE730A"/>
    <w:rsid w:val="00AE7322"/>
    <w:rsid w:val="00AE780D"/>
    <w:rsid w:val="00AF0422"/>
    <w:rsid w:val="00AF06D6"/>
    <w:rsid w:val="00AF0A73"/>
    <w:rsid w:val="00AF0CA0"/>
    <w:rsid w:val="00AF17CA"/>
    <w:rsid w:val="00AF18DA"/>
    <w:rsid w:val="00AF1F40"/>
    <w:rsid w:val="00AF1F80"/>
    <w:rsid w:val="00AF241B"/>
    <w:rsid w:val="00AF2CD8"/>
    <w:rsid w:val="00AF3117"/>
    <w:rsid w:val="00AF34B3"/>
    <w:rsid w:val="00AF34D5"/>
    <w:rsid w:val="00AF3B5E"/>
    <w:rsid w:val="00AF3CBD"/>
    <w:rsid w:val="00AF425D"/>
    <w:rsid w:val="00AF4A38"/>
    <w:rsid w:val="00AF4C0A"/>
    <w:rsid w:val="00AF557B"/>
    <w:rsid w:val="00AF5E29"/>
    <w:rsid w:val="00AF5E88"/>
    <w:rsid w:val="00AF6F8C"/>
    <w:rsid w:val="00AF72F9"/>
    <w:rsid w:val="00AF7CD4"/>
    <w:rsid w:val="00AF7CE8"/>
    <w:rsid w:val="00B01429"/>
    <w:rsid w:val="00B01509"/>
    <w:rsid w:val="00B015D1"/>
    <w:rsid w:val="00B01C52"/>
    <w:rsid w:val="00B031EA"/>
    <w:rsid w:val="00B04088"/>
    <w:rsid w:val="00B0463D"/>
    <w:rsid w:val="00B04EF8"/>
    <w:rsid w:val="00B05BEE"/>
    <w:rsid w:val="00B0613A"/>
    <w:rsid w:val="00B06F6E"/>
    <w:rsid w:val="00B071AE"/>
    <w:rsid w:val="00B07231"/>
    <w:rsid w:val="00B0798A"/>
    <w:rsid w:val="00B07A3C"/>
    <w:rsid w:val="00B10177"/>
    <w:rsid w:val="00B10DDA"/>
    <w:rsid w:val="00B11492"/>
    <w:rsid w:val="00B11885"/>
    <w:rsid w:val="00B119CD"/>
    <w:rsid w:val="00B120F9"/>
    <w:rsid w:val="00B12BD9"/>
    <w:rsid w:val="00B12DB9"/>
    <w:rsid w:val="00B12E44"/>
    <w:rsid w:val="00B13600"/>
    <w:rsid w:val="00B13EBC"/>
    <w:rsid w:val="00B167D0"/>
    <w:rsid w:val="00B175F1"/>
    <w:rsid w:val="00B1773D"/>
    <w:rsid w:val="00B177A8"/>
    <w:rsid w:val="00B17DB2"/>
    <w:rsid w:val="00B202A0"/>
    <w:rsid w:val="00B20D54"/>
    <w:rsid w:val="00B2193A"/>
    <w:rsid w:val="00B21E91"/>
    <w:rsid w:val="00B2240C"/>
    <w:rsid w:val="00B22C3B"/>
    <w:rsid w:val="00B23CB6"/>
    <w:rsid w:val="00B23EFF"/>
    <w:rsid w:val="00B23F2E"/>
    <w:rsid w:val="00B240D7"/>
    <w:rsid w:val="00B24886"/>
    <w:rsid w:val="00B2496E"/>
    <w:rsid w:val="00B24C71"/>
    <w:rsid w:val="00B2570F"/>
    <w:rsid w:val="00B25A43"/>
    <w:rsid w:val="00B25BB4"/>
    <w:rsid w:val="00B25D74"/>
    <w:rsid w:val="00B2638D"/>
    <w:rsid w:val="00B266A5"/>
    <w:rsid w:val="00B279FB"/>
    <w:rsid w:val="00B27BC3"/>
    <w:rsid w:val="00B3002B"/>
    <w:rsid w:val="00B315B9"/>
    <w:rsid w:val="00B318E5"/>
    <w:rsid w:val="00B31CB0"/>
    <w:rsid w:val="00B324AD"/>
    <w:rsid w:val="00B32505"/>
    <w:rsid w:val="00B32888"/>
    <w:rsid w:val="00B32F10"/>
    <w:rsid w:val="00B33031"/>
    <w:rsid w:val="00B33671"/>
    <w:rsid w:val="00B33747"/>
    <w:rsid w:val="00B347F7"/>
    <w:rsid w:val="00B34977"/>
    <w:rsid w:val="00B34979"/>
    <w:rsid w:val="00B349DF"/>
    <w:rsid w:val="00B34AB7"/>
    <w:rsid w:val="00B35552"/>
    <w:rsid w:val="00B35E74"/>
    <w:rsid w:val="00B3644A"/>
    <w:rsid w:val="00B3744C"/>
    <w:rsid w:val="00B37A9A"/>
    <w:rsid w:val="00B37C10"/>
    <w:rsid w:val="00B37C9B"/>
    <w:rsid w:val="00B4049D"/>
    <w:rsid w:val="00B40637"/>
    <w:rsid w:val="00B40A6F"/>
    <w:rsid w:val="00B416C5"/>
    <w:rsid w:val="00B41753"/>
    <w:rsid w:val="00B4217B"/>
    <w:rsid w:val="00B424B7"/>
    <w:rsid w:val="00B425BE"/>
    <w:rsid w:val="00B42C7E"/>
    <w:rsid w:val="00B432F4"/>
    <w:rsid w:val="00B4339F"/>
    <w:rsid w:val="00B437AD"/>
    <w:rsid w:val="00B44123"/>
    <w:rsid w:val="00B4416A"/>
    <w:rsid w:val="00B454BE"/>
    <w:rsid w:val="00B45616"/>
    <w:rsid w:val="00B46B42"/>
    <w:rsid w:val="00B515AB"/>
    <w:rsid w:val="00B51B23"/>
    <w:rsid w:val="00B51D6F"/>
    <w:rsid w:val="00B51E43"/>
    <w:rsid w:val="00B52078"/>
    <w:rsid w:val="00B52480"/>
    <w:rsid w:val="00B52FF1"/>
    <w:rsid w:val="00B533AB"/>
    <w:rsid w:val="00B541B7"/>
    <w:rsid w:val="00B542D8"/>
    <w:rsid w:val="00B544CF"/>
    <w:rsid w:val="00B54E54"/>
    <w:rsid w:val="00B558A8"/>
    <w:rsid w:val="00B55B03"/>
    <w:rsid w:val="00B5633B"/>
    <w:rsid w:val="00B56E03"/>
    <w:rsid w:val="00B56ECD"/>
    <w:rsid w:val="00B5729E"/>
    <w:rsid w:val="00B5757B"/>
    <w:rsid w:val="00B57A86"/>
    <w:rsid w:val="00B57F87"/>
    <w:rsid w:val="00B60FC7"/>
    <w:rsid w:val="00B62665"/>
    <w:rsid w:val="00B62933"/>
    <w:rsid w:val="00B62F3E"/>
    <w:rsid w:val="00B63735"/>
    <w:rsid w:val="00B638AD"/>
    <w:rsid w:val="00B63EA3"/>
    <w:rsid w:val="00B64C8C"/>
    <w:rsid w:val="00B65339"/>
    <w:rsid w:val="00B6570D"/>
    <w:rsid w:val="00B65D2C"/>
    <w:rsid w:val="00B65FEE"/>
    <w:rsid w:val="00B663BE"/>
    <w:rsid w:val="00B66AAC"/>
    <w:rsid w:val="00B67BC3"/>
    <w:rsid w:val="00B7032D"/>
    <w:rsid w:val="00B7034D"/>
    <w:rsid w:val="00B709DC"/>
    <w:rsid w:val="00B70B22"/>
    <w:rsid w:val="00B71AA0"/>
    <w:rsid w:val="00B721C8"/>
    <w:rsid w:val="00B725AB"/>
    <w:rsid w:val="00B72EF5"/>
    <w:rsid w:val="00B7306B"/>
    <w:rsid w:val="00B748B9"/>
    <w:rsid w:val="00B7538E"/>
    <w:rsid w:val="00B75501"/>
    <w:rsid w:val="00B755B0"/>
    <w:rsid w:val="00B75F0C"/>
    <w:rsid w:val="00B76190"/>
    <w:rsid w:val="00B769E1"/>
    <w:rsid w:val="00B76BBE"/>
    <w:rsid w:val="00B76D14"/>
    <w:rsid w:val="00B77276"/>
    <w:rsid w:val="00B7745E"/>
    <w:rsid w:val="00B776A4"/>
    <w:rsid w:val="00B77F2F"/>
    <w:rsid w:val="00B80B16"/>
    <w:rsid w:val="00B80B1E"/>
    <w:rsid w:val="00B80D90"/>
    <w:rsid w:val="00B810A9"/>
    <w:rsid w:val="00B81187"/>
    <w:rsid w:val="00B81300"/>
    <w:rsid w:val="00B81335"/>
    <w:rsid w:val="00B8184B"/>
    <w:rsid w:val="00B81ABF"/>
    <w:rsid w:val="00B81AE5"/>
    <w:rsid w:val="00B81B8F"/>
    <w:rsid w:val="00B81C02"/>
    <w:rsid w:val="00B81F5B"/>
    <w:rsid w:val="00B82F7F"/>
    <w:rsid w:val="00B83060"/>
    <w:rsid w:val="00B83346"/>
    <w:rsid w:val="00B83679"/>
    <w:rsid w:val="00B8399E"/>
    <w:rsid w:val="00B84491"/>
    <w:rsid w:val="00B8531F"/>
    <w:rsid w:val="00B85A10"/>
    <w:rsid w:val="00B85A30"/>
    <w:rsid w:val="00B85C41"/>
    <w:rsid w:val="00B867B7"/>
    <w:rsid w:val="00B86CEA"/>
    <w:rsid w:val="00B87785"/>
    <w:rsid w:val="00B90295"/>
    <w:rsid w:val="00B90536"/>
    <w:rsid w:val="00B90B59"/>
    <w:rsid w:val="00B91269"/>
    <w:rsid w:val="00B91654"/>
    <w:rsid w:val="00B9193F"/>
    <w:rsid w:val="00B91B24"/>
    <w:rsid w:val="00B91CD6"/>
    <w:rsid w:val="00B91D4A"/>
    <w:rsid w:val="00B921D9"/>
    <w:rsid w:val="00B9290C"/>
    <w:rsid w:val="00B92BDE"/>
    <w:rsid w:val="00B92BF3"/>
    <w:rsid w:val="00B934EE"/>
    <w:rsid w:val="00B94181"/>
    <w:rsid w:val="00B94D81"/>
    <w:rsid w:val="00B95500"/>
    <w:rsid w:val="00B96725"/>
    <w:rsid w:val="00B9761C"/>
    <w:rsid w:val="00B977DD"/>
    <w:rsid w:val="00B97B57"/>
    <w:rsid w:val="00BA0593"/>
    <w:rsid w:val="00BA0AA8"/>
    <w:rsid w:val="00BA0B1A"/>
    <w:rsid w:val="00BA0F53"/>
    <w:rsid w:val="00BA1170"/>
    <w:rsid w:val="00BA144D"/>
    <w:rsid w:val="00BA2C16"/>
    <w:rsid w:val="00BA308B"/>
    <w:rsid w:val="00BA3D95"/>
    <w:rsid w:val="00BA4396"/>
    <w:rsid w:val="00BA48AA"/>
    <w:rsid w:val="00BA4B89"/>
    <w:rsid w:val="00BA515D"/>
    <w:rsid w:val="00BA59BB"/>
    <w:rsid w:val="00BA5A4A"/>
    <w:rsid w:val="00BA6252"/>
    <w:rsid w:val="00BA6449"/>
    <w:rsid w:val="00BA6556"/>
    <w:rsid w:val="00BA65B2"/>
    <w:rsid w:val="00BB0682"/>
    <w:rsid w:val="00BB0E74"/>
    <w:rsid w:val="00BB21BE"/>
    <w:rsid w:val="00BB227F"/>
    <w:rsid w:val="00BB2385"/>
    <w:rsid w:val="00BB2677"/>
    <w:rsid w:val="00BB2C8C"/>
    <w:rsid w:val="00BB2C98"/>
    <w:rsid w:val="00BB2F9F"/>
    <w:rsid w:val="00BB31C6"/>
    <w:rsid w:val="00BB3273"/>
    <w:rsid w:val="00BB4622"/>
    <w:rsid w:val="00BB472F"/>
    <w:rsid w:val="00BB489B"/>
    <w:rsid w:val="00BB543F"/>
    <w:rsid w:val="00BB5680"/>
    <w:rsid w:val="00BB5C8D"/>
    <w:rsid w:val="00BB5FAF"/>
    <w:rsid w:val="00BB6086"/>
    <w:rsid w:val="00BB6829"/>
    <w:rsid w:val="00BB6D96"/>
    <w:rsid w:val="00BB6DF3"/>
    <w:rsid w:val="00BB6E96"/>
    <w:rsid w:val="00BB782E"/>
    <w:rsid w:val="00BB7E57"/>
    <w:rsid w:val="00BC00F2"/>
    <w:rsid w:val="00BC0E31"/>
    <w:rsid w:val="00BC132D"/>
    <w:rsid w:val="00BC1506"/>
    <w:rsid w:val="00BC1D46"/>
    <w:rsid w:val="00BC1D52"/>
    <w:rsid w:val="00BC2495"/>
    <w:rsid w:val="00BC2550"/>
    <w:rsid w:val="00BC2641"/>
    <w:rsid w:val="00BC267D"/>
    <w:rsid w:val="00BC2701"/>
    <w:rsid w:val="00BC2F3C"/>
    <w:rsid w:val="00BC353C"/>
    <w:rsid w:val="00BC3648"/>
    <w:rsid w:val="00BC39B1"/>
    <w:rsid w:val="00BC41F7"/>
    <w:rsid w:val="00BC4266"/>
    <w:rsid w:val="00BC4453"/>
    <w:rsid w:val="00BC4B4F"/>
    <w:rsid w:val="00BC4DC7"/>
    <w:rsid w:val="00BC4E58"/>
    <w:rsid w:val="00BC5AC1"/>
    <w:rsid w:val="00BC6069"/>
    <w:rsid w:val="00BC6522"/>
    <w:rsid w:val="00BC660A"/>
    <w:rsid w:val="00BC6747"/>
    <w:rsid w:val="00BC67CA"/>
    <w:rsid w:val="00BC694D"/>
    <w:rsid w:val="00BD0159"/>
    <w:rsid w:val="00BD0386"/>
    <w:rsid w:val="00BD0682"/>
    <w:rsid w:val="00BD0C15"/>
    <w:rsid w:val="00BD12DE"/>
    <w:rsid w:val="00BD13BA"/>
    <w:rsid w:val="00BD1594"/>
    <w:rsid w:val="00BD15FC"/>
    <w:rsid w:val="00BD2A7A"/>
    <w:rsid w:val="00BD2A9D"/>
    <w:rsid w:val="00BD2DA5"/>
    <w:rsid w:val="00BD2EC2"/>
    <w:rsid w:val="00BD2ED2"/>
    <w:rsid w:val="00BD36A4"/>
    <w:rsid w:val="00BD4071"/>
    <w:rsid w:val="00BD41AE"/>
    <w:rsid w:val="00BD41C8"/>
    <w:rsid w:val="00BD4343"/>
    <w:rsid w:val="00BD5511"/>
    <w:rsid w:val="00BD57F3"/>
    <w:rsid w:val="00BD5A66"/>
    <w:rsid w:val="00BD6633"/>
    <w:rsid w:val="00BD684B"/>
    <w:rsid w:val="00BD7A27"/>
    <w:rsid w:val="00BD7C55"/>
    <w:rsid w:val="00BE0D1C"/>
    <w:rsid w:val="00BE115D"/>
    <w:rsid w:val="00BE1E80"/>
    <w:rsid w:val="00BE2521"/>
    <w:rsid w:val="00BE2A06"/>
    <w:rsid w:val="00BE3440"/>
    <w:rsid w:val="00BE34FE"/>
    <w:rsid w:val="00BE3CD2"/>
    <w:rsid w:val="00BE5369"/>
    <w:rsid w:val="00BE5BBC"/>
    <w:rsid w:val="00BF0107"/>
    <w:rsid w:val="00BF031D"/>
    <w:rsid w:val="00BF03E9"/>
    <w:rsid w:val="00BF0C81"/>
    <w:rsid w:val="00BF1396"/>
    <w:rsid w:val="00BF16A3"/>
    <w:rsid w:val="00BF17EA"/>
    <w:rsid w:val="00BF1A04"/>
    <w:rsid w:val="00BF212F"/>
    <w:rsid w:val="00BF274A"/>
    <w:rsid w:val="00BF2869"/>
    <w:rsid w:val="00BF2C66"/>
    <w:rsid w:val="00BF2DDC"/>
    <w:rsid w:val="00BF3671"/>
    <w:rsid w:val="00BF3C76"/>
    <w:rsid w:val="00BF3E6B"/>
    <w:rsid w:val="00BF3F9E"/>
    <w:rsid w:val="00BF413A"/>
    <w:rsid w:val="00BF4819"/>
    <w:rsid w:val="00BF4DDB"/>
    <w:rsid w:val="00BF5513"/>
    <w:rsid w:val="00BF5905"/>
    <w:rsid w:val="00BF6197"/>
    <w:rsid w:val="00BF63F2"/>
    <w:rsid w:val="00BF644D"/>
    <w:rsid w:val="00BF6C86"/>
    <w:rsid w:val="00BF6F51"/>
    <w:rsid w:val="00BF73E7"/>
    <w:rsid w:val="00BF7457"/>
    <w:rsid w:val="00BF766C"/>
    <w:rsid w:val="00BF76D7"/>
    <w:rsid w:val="00BF79F2"/>
    <w:rsid w:val="00BF7E7E"/>
    <w:rsid w:val="00C0079B"/>
    <w:rsid w:val="00C00C17"/>
    <w:rsid w:val="00C01725"/>
    <w:rsid w:val="00C01791"/>
    <w:rsid w:val="00C01C98"/>
    <w:rsid w:val="00C0209A"/>
    <w:rsid w:val="00C029E5"/>
    <w:rsid w:val="00C02C49"/>
    <w:rsid w:val="00C044D8"/>
    <w:rsid w:val="00C04848"/>
    <w:rsid w:val="00C04AB1"/>
    <w:rsid w:val="00C04EDA"/>
    <w:rsid w:val="00C04F1F"/>
    <w:rsid w:val="00C05257"/>
    <w:rsid w:val="00C059C1"/>
    <w:rsid w:val="00C073C6"/>
    <w:rsid w:val="00C07AF4"/>
    <w:rsid w:val="00C07D5E"/>
    <w:rsid w:val="00C07F04"/>
    <w:rsid w:val="00C10CB4"/>
    <w:rsid w:val="00C10DE0"/>
    <w:rsid w:val="00C10F58"/>
    <w:rsid w:val="00C110E4"/>
    <w:rsid w:val="00C113AF"/>
    <w:rsid w:val="00C113DF"/>
    <w:rsid w:val="00C11F22"/>
    <w:rsid w:val="00C12719"/>
    <w:rsid w:val="00C13758"/>
    <w:rsid w:val="00C13B50"/>
    <w:rsid w:val="00C13E38"/>
    <w:rsid w:val="00C1469C"/>
    <w:rsid w:val="00C14C48"/>
    <w:rsid w:val="00C15437"/>
    <w:rsid w:val="00C16293"/>
    <w:rsid w:val="00C165E1"/>
    <w:rsid w:val="00C16D7E"/>
    <w:rsid w:val="00C1750E"/>
    <w:rsid w:val="00C17D5D"/>
    <w:rsid w:val="00C20322"/>
    <w:rsid w:val="00C2178C"/>
    <w:rsid w:val="00C218DA"/>
    <w:rsid w:val="00C21A08"/>
    <w:rsid w:val="00C2200F"/>
    <w:rsid w:val="00C220EE"/>
    <w:rsid w:val="00C2272C"/>
    <w:rsid w:val="00C23C63"/>
    <w:rsid w:val="00C24840"/>
    <w:rsid w:val="00C262DE"/>
    <w:rsid w:val="00C26485"/>
    <w:rsid w:val="00C26CA2"/>
    <w:rsid w:val="00C27871"/>
    <w:rsid w:val="00C319BD"/>
    <w:rsid w:val="00C31BA4"/>
    <w:rsid w:val="00C3221D"/>
    <w:rsid w:val="00C3319F"/>
    <w:rsid w:val="00C33279"/>
    <w:rsid w:val="00C334E5"/>
    <w:rsid w:val="00C33DA9"/>
    <w:rsid w:val="00C346A8"/>
    <w:rsid w:val="00C346D1"/>
    <w:rsid w:val="00C349D3"/>
    <w:rsid w:val="00C350D5"/>
    <w:rsid w:val="00C356FC"/>
    <w:rsid w:val="00C35E10"/>
    <w:rsid w:val="00C36267"/>
    <w:rsid w:val="00C37D5A"/>
    <w:rsid w:val="00C37E88"/>
    <w:rsid w:val="00C40770"/>
    <w:rsid w:val="00C40872"/>
    <w:rsid w:val="00C40A27"/>
    <w:rsid w:val="00C40A78"/>
    <w:rsid w:val="00C4184D"/>
    <w:rsid w:val="00C42561"/>
    <w:rsid w:val="00C42AB0"/>
    <w:rsid w:val="00C42B8E"/>
    <w:rsid w:val="00C4397B"/>
    <w:rsid w:val="00C43AD4"/>
    <w:rsid w:val="00C43E33"/>
    <w:rsid w:val="00C44378"/>
    <w:rsid w:val="00C451D2"/>
    <w:rsid w:val="00C453C0"/>
    <w:rsid w:val="00C45B68"/>
    <w:rsid w:val="00C45FC6"/>
    <w:rsid w:val="00C463A0"/>
    <w:rsid w:val="00C46848"/>
    <w:rsid w:val="00C47058"/>
    <w:rsid w:val="00C4734B"/>
    <w:rsid w:val="00C47B8B"/>
    <w:rsid w:val="00C50125"/>
    <w:rsid w:val="00C50284"/>
    <w:rsid w:val="00C5037A"/>
    <w:rsid w:val="00C5043C"/>
    <w:rsid w:val="00C50750"/>
    <w:rsid w:val="00C51B38"/>
    <w:rsid w:val="00C52072"/>
    <w:rsid w:val="00C525E6"/>
    <w:rsid w:val="00C5282A"/>
    <w:rsid w:val="00C52A14"/>
    <w:rsid w:val="00C52E47"/>
    <w:rsid w:val="00C53C55"/>
    <w:rsid w:val="00C5429D"/>
    <w:rsid w:val="00C5438D"/>
    <w:rsid w:val="00C549E1"/>
    <w:rsid w:val="00C54EFE"/>
    <w:rsid w:val="00C553D1"/>
    <w:rsid w:val="00C5577B"/>
    <w:rsid w:val="00C55E8A"/>
    <w:rsid w:val="00C55FD0"/>
    <w:rsid w:val="00C56052"/>
    <w:rsid w:val="00C56DE0"/>
    <w:rsid w:val="00C56E5A"/>
    <w:rsid w:val="00C573E6"/>
    <w:rsid w:val="00C57A2C"/>
    <w:rsid w:val="00C601D4"/>
    <w:rsid w:val="00C602A9"/>
    <w:rsid w:val="00C607AC"/>
    <w:rsid w:val="00C619FC"/>
    <w:rsid w:val="00C61FCF"/>
    <w:rsid w:val="00C626F8"/>
    <w:rsid w:val="00C62865"/>
    <w:rsid w:val="00C63571"/>
    <w:rsid w:val="00C63944"/>
    <w:rsid w:val="00C64B4C"/>
    <w:rsid w:val="00C64E0C"/>
    <w:rsid w:val="00C64FC8"/>
    <w:rsid w:val="00C6522C"/>
    <w:rsid w:val="00C65386"/>
    <w:rsid w:val="00C655E3"/>
    <w:rsid w:val="00C65811"/>
    <w:rsid w:val="00C65C1D"/>
    <w:rsid w:val="00C65E96"/>
    <w:rsid w:val="00C661CD"/>
    <w:rsid w:val="00C6692D"/>
    <w:rsid w:val="00C66A5D"/>
    <w:rsid w:val="00C67269"/>
    <w:rsid w:val="00C678E9"/>
    <w:rsid w:val="00C67B8F"/>
    <w:rsid w:val="00C67CF6"/>
    <w:rsid w:val="00C67D9D"/>
    <w:rsid w:val="00C67F6F"/>
    <w:rsid w:val="00C7067C"/>
    <w:rsid w:val="00C7085A"/>
    <w:rsid w:val="00C7114D"/>
    <w:rsid w:val="00C740EE"/>
    <w:rsid w:val="00C7416A"/>
    <w:rsid w:val="00C74227"/>
    <w:rsid w:val="00C74435"/>
    <w:rsid w:val="00C751E1"/>
    <w:rsid w:val="00C75ACA"/>
    <w:rsid w:val="00C7696E"/>
    <w:rsid w:val="00C76B8F"/>
    <w:rsid w:val="00C7715A"/>
    <w:rsid w:val="00C7799A"/>
    <w:rsid w:val="00C80053"/>
    <w:rsid w:val="00C81B89"/>
    <w:rsid w:val="00C81D63"/>
    <w:rsid w:val="00C826A5"/>
    <w:rsid w:val="00C82AB7"/>
    <w:rsid w:val="00C82F1D"/>
    <w:rsid w:val="00C83655"/>
    <w:rsid w:val="00C83E6A"/>
    <w:rsid w:val="00C843E2"/>
    <w:rsid w:val="00C844C0"/>
    <w:rsid w:val="00C84CF5"/>
    <w:rsid w:val="00C854CB"/>
    <w:rsid w:val="00C854F4"/>
    <w:rsid w:val="00C85D20"/>
    <w:rsid w:val="00C862E5"/>
    <w:rsid w:val="00C8772F"/>
    <w:rsid w:val="00C87F64"/>
    <w:rsid w:val="00C9009D"/>
    <w:rsid w:val="00C909B5"/>
    <w:rsid w:val="00C90A30"/>
    <w:rsid w:val="00C90C55"/>
    <w:rsid w:val="00C9145B"/>
    <w:rsid w:val="00C9283A"/>
    <w:rsid w:val="00C929E8"/>
    <w:rsid w:val="00C92C99"/>
    <w:rsid w:val="00C92EE1"/>
    <w:rsid w:val="00C92EE6"/>
    <w:rsid w:val="00C9322E"/>
    <w:rsid w:val="00C93A49"/>
    <w:rsid w:val="00C93EFB"/>
    <w:rsid w:val="00C9499C"/>
    <w:rsid w:val="00C949B2"/>
    <w:rsid w:val="00C94E1D"/>
    <w:rsid w:val="00C951C2"/>
    <w:rsid w:val="00C95204"/>
    <w:rsid w:val="00C95900"/>
    <w:rsid w:val="00C95B0F"/>
    <w:rsid w:val="00C95C4A"/>
    <w:rsid w:val="00C95E9F"/>
    <w:rsid w:val="00C96080"/>
    <w:rsid w:val="00C96D2A"/>
    <w:rsid w:val="00C96F41"/>
    <w:rsid w:val="00C9758E"/>
    <w:rsid w:val="00C97AD2"/>
    <w:rsid w:val="00CA0466"/>
    <w:rsid w:val="00CA1EAF"/>
    <w:rsid w:val="00CA28C8"/>
    <w:rsid w:val="00CA2FD7"/>
    <w:rsid w:val="00CA5039"/>
    <w:rsid w:val="00CA5234"/>
    <w:rsid w:val="00CA584D"/>
    <w:rsid w:val="00CA62CA"/>
    <w:rsid w:val="00CA65A0"/>
    <w:rsid w:val="00CA67B0"/>
    <w:rsid w:val="00CA6A54"/>
    <w:rsid w:val="00CA6DCC"/>
    <w:rsid w:val="00CA6F11"/>
    <w:rsid w:val="00CA735E"/>
    <w:rsid w:val="00CA756E"/>
    <w:rsid w:val="00CA7618"/>
    <w:rsid w:val="00CA797A"/>
    <w:rsid w:val="00CB03E0"/>
    <w:rsid w:val="00CB05D1"/>
    <w:rsid w:val="00CB095D"/>
    <w:rsid w:val="00CB10C5"/>
    <w:rsid w:val="00CB128C"/>
    <w:rsid w:val="00CB1BA9"/>
    <w:rsid w:val="00CB1C30"/>
    <w:rsid w:val="00CB1E21"/>
    <w:rsid w:val="00CB256C"/>
    <w:rsid w:val="00CB2953"/>
    <w:rsid w:val="00CB2FBC"/>
    <w:rsid w:val="00CB38B7"/>
    <w:rsid w:val="00CB3CCC"/>
    <w:rsid w:val="00CB423B"/>
    <w:rsid w:val="00CB4791"/>
    <w:rsid w:val="00CB53CC"/>
    <w:rsid w:val="00CB57A4"/>
    <w:rsid w:val="00CB5E4C"/>
    <w:rsid w:val="00CB6340"/>
    <w:rsid w:val="00CB7B77"/>
    <w:rsid w:val="00CC0268"/>
    <w:rsid w:val="00CC07A3"/>
    <w:rsid w:val="00CC1183"/>
    <w:rsid w:val="00CC2117"/>
    <w:rsid w:val="00CC2A47"/>
    <w:rsid w:val="00CC2B8B"/>
    <w:rsid w:val="00CC3320"/>
    <w:rsid w:val="00CC3518"/>
    <w:rsid w:val="00CC38A4"/>
    <w:rsid w:val="00CC47FE"/>
    <w:rsid w:val="00CC4F31"/>
    <w:rsid w:val="00CC54C4"/>
    <w:rsid w:val="00CC5BC5"/>
    <w:rsid w:val="00CC687B"/>
    <w:rsid w:val="00CC6ACA"/>
    <w:rsid w:val="00CC71C3"/>
    <w:rsid w:val="00CC72D2"/>
    <w:rsid w:val="00CC7550"/>
    <w:rsid w:val="00CC77F1"/>
    <w:rsid w:val="00CD044B"/>
    <w:rsid w:val="00CD094B"/>
    <w:rsid w:val="00CD0988"/>
    <w:rsid w:val="00CD0C07"/>
    <w:rsid w:val="00CD1175"/>
    <w:rsid w:val="00CD11D1"/>
    <w:rsid w:val="00CD137C"/>
    <w:rsid w:val="00CD1667"/>
    <w:rsid w:val="00CD1B24"/>
    <w:rsid w:val="00CD1B3F"/>
    <w:rsid w:val="00CD1CFB"/>
    <w:rsid w:val="00CD2E28"/>
    <w:rsid w:val="00CD33F7"/>
    <w:rsid w:val="00CD345D"/>
    <w:rsid w:val="00CD39E9"/>
    <w:rsid w:val="00CD4365"/>
    <w:rsid w:val="00CD448E"/>
    <w:rsid w:val="00CD4A15"/>
    <w:rsid w:val="00CD4A3E"/>
    <w:rsid w:val="00CD4E4E"/>
    <w:rsid w:val="00CD4F2E"/>
    <w:rsid w:val="00CD5057"/>
    <w:rsid w:val="00CD59A3"/>
    <w:rsid w:val="00CD6420"/>
    <w:rsid w:val="00CD659F"/>
    <w:rsid w:val="00CD6D0A"/>
    <w:rsid w:val="00CD703E"/>
    <w:rsid w:val="00CD787B"/>
    <w:rsid w:val="00CE059A"/>
    <w:rsid w:val="00CE0AC8"/>
    <w:rsid w:val="00CE0F5E"/>
    <w:rsid w:val="00CE1EDE"/>
    <w:rsid w:val="00CE1F30"/>
    <w:rsid w:val="00CE1F35"/>
    <w:rsid w:val="00CE2B99"/>
    <w:rsid w:val="00CE30E1"/>
    <w:rsid w:val="00CE3D7D"/>
    <w:rsid w:val="00CE4D17"/>
    <w:rsid w:val="00CE4E39"/>
    <w:rsid w:val="00CE5386"/>
    <w:rsid w:val="00CE560B"/>
    <w:rsid w:val="00CE5E67"/>
    <w:rsid w:val="00CE5F46"/>
    <w:rsid w:val="00CE6197"/>
    <w:rsid w:val="00CE6281"/>
    <w:rsid w:val="00CE6EDB"/>
    <w:rsid w:val="00CE7012"/>
    <w:rsid w:val="00CE7C15"/>
    <w:rsid w:val="00CF06C6"/>
    <w:rsid w:val="00CF0908"/>
    <w:rsid w:val="00CF0F2F"/>
    <w:rsid w:val="00CF2011"/>
    <w:rsid w:val="00CF211C"/>
    <w:rsid w:val="00CF2177"/>
    <w:rsid w:val="00CF29A5"/>
    <w:rsid w:val="00CF2B9F"/>
    <w:rsid w:val="00CF3576"/>
    <w:rsid w:val="00CF3C8B"/>
    <w:rsid w:val="00CF3D84"/>
    <w:rsid w:val="00CF3E3E"/>
    <w:rsid w:val="00CF4B58"/>
    <w:rsid w:val="00CF5054"/>
    <w:rsid w:val="00CF56EF"/>
    <w:rsid w:val="00CF5F7C"/>
    <w:rsid w:val="00CF616D"/>
    <w:rsid w:val="00CF6431"/>
    <w:rsid w:val="00CF6541"/>
    <w:rsid w:val="00D003C8"/>
    <w:rsid w:val="00D009BA"/>
    <w:rsid w:val="00D01370"/>
    <w:rsid w:val="00D0284B"/>
    <w:rsid w:val="00D02A9B"/>
    <w:rsid w:val="00D02F63"/>
    <w:rsid w:val="00D02FE3"/>
    <w:rsid w:val="00D030CD"/>
    <w:rsid w:val="00D0390F"/>
    <w:rsid w:val="00D04BA4"/>
    <w:rsid w:val="00D0529D"/>
    <w:rsid w:val="00D05735"/>
    <w:rsid w:val="00D06F58"/>
    <w:rsid w:val="00D07DB8"/>
    <w:rsid w:val="00D10600"/>
    <w:rsid w:val="00D10D0D"/>
    <w:rsid w:val="00D11CCD"/>
    <w:rsid w:val="00D12255"/>
    <w:rsid w:val="00D123BC"/>
    <w:rsid w:val="00D12BF5"/>
    <w:rsid w:val="00D13519"/>
    <w:rsid w:val="00D13549"/>
    <w:rsid w:val="00D13BEB"/>
    <w:rsid w:val="00D140E1"/>
    <w:rsid w:val="00D1489A"/>
    <w:rsid w:val="00D14FCC"/>
    <w:rsid w:val="00D16627"/>
    <w:rsid w:val="00D16D4C"/>
    <w:rsid w:val="00D171FE"/>
    <w:rsid w:val="00D179F0"/>
    <w:rsid w:val="00D17FA0"/>
    <w:rsid w:val="00D206EA"/>
    <w:rsid w:val="00D20C1B"/>
    <w:rsid w:val="00D21B51"/>
    <w:rsid w:val="00D220D9"/>
    <w:rsid w:val="00D22612"/>
    <w:rsid w:val="00D22C7E"/>
    <w:rsid w:val="00D235F1"/>
    <w:rsid w:val="00D23A5B"/>
    <w:rsid w:val="00D23D58"/>
    <w:rsid w:val="00D23F1A"/>
    <w:rsid w:val="00D23F93"/>
    <w:rsid w:val="00D24B08"/>
    <w:rsid w:val="00D2576F"/>
    <w:rsid w:val="00D25D4D"/>
    <w:rsid w:val="00D263F4"/>
    <w:rsid w:val="00D26BF8"/>
    <w:rsid w:val="00D27C02"/>
    <w:rsid w:val="00D27CC0"/>
    <w:rsid w:val="00D27CCE"/>
    <w:rsid w:val="00D30158"/>
    <w:rsid w:val="00D30181"/>
    <w:rsid w:val="00D3072E"/>
    <w:rsid w:val="00D3091F"/>
    <w:rsid w:val="00D30E60"/>
    <w:rsid w:val="00D31904"/>
    <w:rsid w:val="00D32148"/>
    <w:rsid w:val="00D32773"/>
    <w:rsid w:val="00D329D3"/>
    <w:rsid w:val="00D32C06"/>
    <w:rsid w:val="00D33E65"/>
    <w:rsid w:val="00D342AC"/>
    <w:rsid w:val="00D34D5F"/>
    <w:rsid w:val="00D34FCC"/>
    <w:rsid w:val="00D3508F"/>
    <w:rsid w:val="00D350B8"/>
    <w:rsid w:val="00D36661"/>
    <w:rsid w:val="00D36CF6"/>
    <w:rsid w:val="00D36FE9"/>
    <w:rsid w:val="00D3746D"/>
    <w:rsid w:val="00D37F81"/>
    <w:rsid w:val="00D4045C"/>
    <w:rsid w:val="00D4097A"/>
    <w:rsid w:val="00D40B42"/>
    <w:rsid w:val="00D41B9E"/>
    <w:rsid w:val="00D4253B"/>
    <w:rsid w:val="00D43A17"/>
    <w:rsid w:val="00D43F22"/>
    <w:rsid w:val="00D44C6F"/>
    <w:rsid w:val="00D45832"/>
    <w:rsid w:val="00D4620B"/>
    <w:rsid w:val="00D46C70"/>
    <w:rsid w:val="00D476B5"/>
    <w:rsid w:val="00D47848"/>
    <w:rsid w:val="00D47F4F"/>
    <w:rsid w:val="00D50078"/>
    <w:rsid w:val="00D503EC"/>
    <w:rsid w:val="00D515CB"/>
    <w:rsid w:val="00D51F6C"/>
    <w:rsid w:val="00D52A34"/>
    <w:rsid w:val="00D535BB"/>
    <w:rsid w:val="00D53781"/>
    <w:rsid w:val="00D548A8"/>
    <w:rsid w:val="00D54918"/>
    <w:rsid w:val="00D54AB8"/>
    <w:rsid w:val="00D557AE"/>
    <w:rsid w:val="00D55B00"/>
    <w:rsid w:val="00D55B1C"/>
    <w:rsid w:val="00D5685C"/>
    <w:rsid w:val="00D57770"/>
    <w:rsid w:val="00D579A4"/>
    <w:rsid w:val="00D60320"/>
    <w:rsid w:val="00D6043F"/>
    <w:rsid w:val="00D60958"/>
    <w:rsid w:val="00D609C4"/>
    <w:rsid w:val="00D60DA1"/>
    <w:rsid w:val="00D60FEB"/>
    <w:rsid w:val="00D621FD"/>
    <w:rsid w:val="00D62940"/>
    <w:rsid w:val="00D629BF"/>
    <w:rsid w:val="00D62A76"/>
    <w:rsid w:val="00D62B68"/>
    <w:rsid w:val="00D6407D"/>
    <w:rsid w:val="00D643C2"/>
    <w:rsid w:val="00D6469A"/>
    <w:rsid w:val="00D647A8"/>
    <w:rsid w:val="00D64F94"/>
    <w:rsid w:val="00D653B4"/>
    <w:rsid w:val="00D65AD0"/>
    <w:rsid w:val="00D66057"/>
    <w:rsid w:val="00D660DA"/>
    <w:rsid w:val="00D66527"/>
    <w:rsid w:val="00D6664D"/>
    <w:rsid w:val="00D6674D"/>
    <w:rsid w:val="00D66980"/>
    <w:rsid w:val="00D672FC"/>
    <w:rsid w:val="00D67A37"/>
    <w:rsid w:val="00D67BC8"/>
    <w:rsid w:val="00D67E75"/>
    <w:rsid w:val="00D67EEA"/>
    <w:rsid w:val="00D7019A"/>
    <w:rsid w:val="00D704A5"/>
    <w:rsid w:val="00D7085E"/>
    <w:rsid w:val="00D70B15"/>
    <w:rsid w:val="00D70D7A"/>
    <w:rsid w:val="00D70F6D"/>
    <w:rsid w:val="00D7136F"/>
    <w:rsid w:val="00D71980"/>
    <w:rsid w:val="00D7310B"/>
    <w:rsid w:val="00D7312F"/>
    <w:rsid w:val="00D731EF"/>
    <w:rsid w:val="00D7323B"/>
    <w:rsid w:val="00D7478D"/>
    <w:rsid w:val="00D74A79"/>
    <w:rsid w:val="00D75420"/>
    <w:rsid w:val="00D75651"/>
    <w:rsid w:val="00D75A2D"/>
    <w:rsid w:val="00D760BA"/>
    <w:rsid w:val="00D76C61"/>
    <w:rsid w:val="00D77139"/>
    <w:rsid w:val="00D77289"/>
    <w:rsid w:val="00D77742"/>
    <w:rsid w:val="00D802B3"/>
    <w:rsid w:val="00D80DE8"/>
    <w:rsid w:val="00D80FED"/>
    <w:rsid w:val="00D81B37"/>
    <w:rsid w:val="00D81E90"/>
    <w:rsid w:val="00D81F3C"/>
    <w:rsid w:val="00D82276"/>
    <w:rsid w:val="00D82499"/>
    <w:rsid w:val="00D8275C"/>
    <w:rsid w:val="00D83AD0"/>
    <w:rsid w:val="00D84977"/>
    <w:rsid w:val="00D85F05"/>
    <w:rsid w:val="00D86732"/>
    <w:rsid w:val="00D86C3F"/>
    <w:rsid w:val="00D873DB"/>
    <w:rsid w:val="00D87D8C"/>
    <w:rsid w:val="00D87F8B"/>
    <w:rsid w:val="00D90468"/>
    <w:rsid w:val="00D90F4A"/>
    <w:rsid w:val="00D910B4"/>
    <w:rsid w:val="00D9154D"/>
    <w:rsid w:val="00D91596"/>
    <w:rsid w:val="00D915EA"/>
    <w:rsid w:val="00D91DA8"/>
    <w:rsid w:val="00D92447"/>
    <w:rsid w:val="00D925E2"/>
    <w:rsid w:val="00D92A81"/>
    <w:rsid w:val="00D92AC6"/>
    <w:rsid w:val="00D92FC2"/>
    <w:rsid w:val="00D93444"/>
    <w:rsid w:val="00D9369A"/>
    <w:rsid w:val="00D944B4"/>
    <w:rsid w:val="00D94F58"/>
    <w:rsid w:val="00D9549E"/>
    <w:rsid w:val="00D96299"/>
    <w:rsid w:val="00D979CC"/>
    <w:rsid w:val="00DA16E5"/>
    <w:rsid w:val="00DA31B6"/>
    <w:rsid w:val="00DA5043"/>
    <w:rsid w:val="00DA5F38"/>
    <w:rsid w:val="00DA6011"/>
    <w:rsid w:val="00DA669E"/>
    <w:rsid w:val="00DA6BDE"/>
    <w:rsid w:val="00DA6C59"/>
    <w:rsid w:val="00DA6DDC"/>
    <w:rsid w:val="00DA6E03"/>
    <w:rsid w:val="00DA7A8F"/>
    <w:rsid w:val="00DB0A04"/>
    <w:rsid w:val="00DB102C"/>
    <w:rsid w:val="00DB10CD"/>
    <w:rsid w:val="00DB1130"/>
    <w:rsid w:val="00DB12C6"/>
    <w:rsid w:val="00DB1DAF"/>
    <w:rsid w:val="00DB1ED1"/>
    <w:rsid w:val="00DB2239"/>
    <w:rsid w:val="00DB353F"/>
    <w:rsid w:val="00DB3A5C"/>
    <w:rsid w:val="00DB4405"/>
    <w:rsid w:val="00DB4D55"/>
    <w:rsid w:val="00DB54C2"/>
    <w:rsid w:val="00DB5594"/>
    <w:rsid w:val="00DB59D7"/>
    <w:rsid w:val="00DB5C1E"/>
    <w:rsid w:val="00DB620E"/>
    <w:rsid w:val="00DB62D4"/>
    <w:rsid w:val="00DB6BCA"/>
    <w:rsid w:val="00DB6CF5"/>
    <w:rsid w:val="00DB70FE"/>
    <w:rsid w:val="00DC0103"/>
    <w:rsid w:val="00DC0387"/>
    <w:rsid w:val="00DC09AB"/>
    <w:rsid w:val="00DC0A1D"/>
    <w:rsid w:val="00DC1609"/>
    <w:rsid w:val="00DC1E9F"/>
    <w:rsid w:val="00DC205D"/>
    <w:rsid w:val="00DC208D"/>
    <w:rsid w:val="00DC215D"/>
    <w:rsid w:val="00DC2237"/>
    <w:rsid w:val="00DC2257"/>
    <w:rsid w:val="00DC2458"/>
    <w:rsid w:val="00DC2FBF"/>
    <w:rsid w:val="00DC329B"/>
    <w:rsid w:val="00DC33BB"/>
    <w:rsid w:val="00DC36D5"/>
    <w:rsid w:val="00DC3ECE"/>
    <w:rsid w:val="00DC4483"/>
    <w:rsid w:val="00DC4C1D"/>
    <w:rsid w:val="00DC5067"/>
    <w:rsid w:val="00DC564F"/>
    <w:rsid w:val="00DC5BC5"/>
    <w:rsid w:val="00DC67ED"/>
    <w:rsid w:val="00DC7F9F"/>
    <w:rsid w:val="00DD0A80"/>
    <w:rsid w:val="00DD1388"/>
    <w:rsid w:val="00DD16C4"/>
    <w:rsid w:val="00DD1B5A"/>
    <w:rsid w:val="00DD1C7B"/>
    <w:rsid w:val="00DD1DB6"/>
    <w:rsid w:val="00DD2454"/>
    <w:rsid w:val="00DD26B2"/>
    <w:rsid w:val="00DD2FE4"/>
    <w:rsid w:val="00DD3B81"/>
    <w:rsid w:val="00DD50CD"/>
    <w:rsid w:val="00DD6CCA"/>
    <w:rsid w:val="00DD6FA7"/>
    <w:rsid w:val="00DD7274"/>
    <w:rsid w:val="00DD780E"/>
    <w:rsid w:val="00DD7822"/>
    <w:rsid w:val="00DD7E21"/>
    <w:rsid w:val="00DE0074"/>
    <w:rsid w:val="00DE0475"/>
    <w:rsid w:val="00DE092A"/>
    <w:rsid w:val="00DE0C28"/>
    <w:rsid w:val="00DE0FAD"/>
    <w:rsid w:val="00DE1597"/>
    <w:rsid w:val="00DE1801"/>
    <w:rsid w:val="00DE1B7A"/>
    <w:rsid w:val="00DE1CBE"/>
    <w:rsid w:val="00DE217A"/>
    <w:rsid w:val="00DE2652"/>
    <w:rsid w:val="00DE2BFE"/>
    <w:rsid w:val="00DE2D93"/>
    <w:rsid w:val="00DE2F96"/>
    <w:rsid w:val="00DE322F"/>
    <w:rsid w:val="00DE32B3"/>
    <w:rsid w:val="00DE346F"/>
    <w:rsid w:val="00DE353E"/>
    <w:rsid w:val="00DE3BE1"/>
    <w:rsid w:val="00DE40A9"/>
    <w:rsid w:val="00DE4212"/>
    <w:rsid w:val="00DE4E17"/>
    <w:rsid w:val="00DE4FC4"/>
    <w:rsid w:val="00DE7A5F"/>
    <w:rsid w:val="00DE7B00"/>
    <w:rsid w:val="00DE7E81"/>
    <w:rsid w:val="00DF032D"/>
    <w:rsid w:val="00DF0AF2"/>
    <w:rsid w:val="00DF0C6A"/>
    <w:rsid w:val="00DF0D2D"/>
    <w:rsid w:val="00DF13C0"/>
    <w:rsid w:val="00DF1774"/>
    <w:rsid w:val="00DF1A5C"/>
    <w:rsid w:val="00DF2049"/>
    <w:rsid w:val="00DF21A9"/>
    <w:rsid w:val="00DF222D"/>
    <w:rsid w:val="00DF2511"/>
    <w:rsid w:val="00DF2539"/>
    <w:rsid w:val="00DF28BA"/>
    <w:rsid w:val="00DF3064"/>
    <w:rsid w:val="00DF30A7"/>
    <w:rsid w:val="00DF314A"/>
    <w:rsid w:val="00DF348A"/>
    <w:rsid w:val="00DF39BD"/>
    <w:rsid w:val="00DF4086"/>
    <w:rsid w:val="00DF45A4"/>
    <w:rsid w:val="00DF56A4"/>
    <w:rsid w:val="00DF56BA"/>
    <w:rsid w:val="00DF5BD9"/>
    <w:rsid w:val="00DF5EF3"/>
    <w:rsid w:val="00DF6649"/>
    <w:rsid w:val="00DF66C4"/>
    <w:rsid w:val="00DF739A"/>
    <w:rsid w:val="00DF76E7"/>
    <w:rsid w:val="00DF7B3E"/>
    <w:rsid w:val="00E002ED"/>
    <w:rsid w:val="00E002FD"/>
    <w:rsid w:val="00E0062B"/>
    <w:rsid w:val="00E01351"/>
    <w:rsid w:val="00E0183F"/>
    <w:rsid w:val="00E01A75"/>
    <w:rsid w:val="00E01FE9"/>
    <w:rsid w:val="00E020FC"/>
    <w:rsid w:val="00E0271C"/>
    <w:rsid w:val="00E028B0"/>
    <w:rsid w:val="00E02AA1"/>
    <w:rsid w:val="00E02AE3"/>
    <w:rsid w:val="00E030F5"/>
    <w:rsid w:val="00E036A7"/>
    <w:rsid w:val="00E037E4"/>
    <w:rsid w:val="00E03A1E"/>
    <w:rsid w:val="00E04242"/>
    <w:rsid w:val="00E04800"/>
    <w:rsid w:val="00E048CB"/>
    <w:rsid w:val="00E04E35"/>
    <w:rsid w:val="00E052E1"/>
    <w:rsid w:val="00E0547C"/>
    <w:rsid w:val="00E06D80"/>
    <w:rsid w:val="00E06E7A"/>
    <w:rsid w:val="00E070D4"/>
    <w:rsid w:val="00E07436"/>
    <w:rsid w:val="00E079BF"/>
    <w:rsid w:val="00E07E7C"/>
    <w:rsid w:val="00E07FDB"/>
    <w:rsid w:val="00E10058"/>
    <w:rsid w:val="00E1088B"/>
    <w:rsid w:val="00E11482"/>
    <w:rsid w:val="00E11653"/>
    <w:rsid w:val="00E11AE1"/>
    <w:rsid w:val="00E11B2B"/>
    <w:rsid w:val="00E12131"/>
    <w:rsid w:val="00E12170"/>
    <w:rsid w:val="00E12373"/>
    <w:rsid w:val="00E12B3D"/>
    <w:rsid w:val="00E13547"/>
    <w:rsid w:val="00E13741"/>
    <w:rsid w:val="00E13AA8"/>
    <w:rsid w:val="00E13EBD"/>
    <w:rsid w:val="00E1404F"/>
    <w:rsid w:val="00E14770"/>
    <w:rsid w:val="00E1496C"/>
    <w:rsid w:val="00E14D67"/>
    <w:rsid w:val="00E14EBE"/>
    <w:rsid w:val="00E150C5"/>
    <w:rsid w:val="00E150DD"/>
    <w:rsid w:val="00E15345"/>
    <w:rsid w:val="00E154DE"/>
    <w:rsid w:val="00E16636"/>
    <w:rsid w:val="00E16DDF"/>
    <w:rsid w:val="00E1762F"/>
    <w:rsid w:val="00E17E93"/>
    <w:rsid w:val="00E17EC4"/>
    <w:rsid w:val="00E17EE9"/>
    <w:rsid w:val="00E17F0A"/>
    <w:rsid w:val="00E17F5F"/>
    <w:rsid w:val="00E2004C"/>
    <w:rsid w:val="00E204A8"/>
    <w:rsid w:val="00E207AE"/>
    <w:rsid w:val="00E20ECC"/>
    <w:rsid w:val="00E21317"/>
    <w:rsid w:val="00E21517"/>
    <w:rsid w:val="00E2165F"/>
    <w:rsid w:val="00E21766"/>
    <w:rsid w:val="00E21B69"/>
    <w:rsid w:val="00E223A0"/>
    <w:rsid w:val="00E225B6"/>
    <w:rsid w:val="00E22643"/>
    <w:rsid w:val="00E2274F"/>
    <w:rsid w:val="00E2293F"/>
    <w:rsid w:val="00E22A1A"/>
    <w:rsid w:val="00E22DB2"/>
    <w:rsid w:val="00E232D1"/>
    <w:rsid w:val="00E23387"/>
    <w:rsid w:val="00E23D55"/>
    <w:rsid w:val="00E25FA0"/>
    <w:rsid w:val="00E25FCC"/>
    <w:rsid w:val="00E2617A"/>
    <w:rsid w:val="00E26319"/>
    <w:rsid w:val="00E27334"/>
    <w:rsid w:val="00E27375"/>
    <w:rsid w:val="00E3003B"/>
    <w:rsid w:val="00E30472"/>
    <w:rsid w:val="00E30819"/>
    <w:rsid w:val="00E31C5C"/>
    <w:rsid w:val="00E322CE"/>
    <w:rsid w:val="00E32719"/>
    <w:rsid w:val="00E32956"/>
    <w:rsid w:val="00E32C33"/>
    <w:rsid w:val="00E32DB5"/>
    <w:rsid w:val="00E3321D"/>
    <w:rsid w:val="00E338B9"/>
    <w:rsid w:val="00E3402F"/>
    <w:rsid w:val="00E3467A"/>
    <w:rsid w:val="00E351F6"/>
    <w:rsid w:val="00E3533F"/>
    <w:rsid w:val="00E35A7D"/>
    <w:rsid w:val="00E35C03"/>
    <w:rsid w:val="00E36C67"/>
    <w:rsid w:val="00E36D09"/>
    <w:rsid w:val="00E372CF"/>
    <w:rsid w:val="00E379D2"/>
    <w:rsid w:val="00E37AC1"/>
    <w:rsid w:val="00E40618"/>
    <w:rsid w:val="00E413A5"/>
    <w:rsid w:val="00E42837"/>
    <w:rsid w:val="00E42CFB"/>
    <w:rsid w:val="00E4338C"/>
    <w:rsid w:val="00E43D5C"/>
    <w:rsid w:val="00E442C4"/>
    <w:rsid w:val="00E44534"/>
    <w:rsid w:val="00E45011"/>
    <w:rsid w:val="00E45DD3"/>
    <w:rsid w:val="00E4646E"/>
    <w:rsid w:val="00E465DB"/>
    <w:rsid w:val="00E46817"/>
    <w:rsid w:val="00E46B2E"/>
    <w:rsid w:val="00E46C89"/>
    <w:rsid w:val="00E475B8"/>
    <w:rsid w:val="00E50579"/>
    <w:rsid w:val="00E5070B"/>
    <w:rsid w:val="00E50A92"/>
    <w:rsid w:val="00E50D1C"/>
    <w:rsid w:val="00E51511"/>
    <w:rsid w:val="00E51A8B"/>
    <w:rsid w:val="00E51E09"/>
    <w:rsid w:val="00E51F6A"/>
    <w:rsid w:val="00E52300"/>
    <w:rsid w:val="00E5278C"/>
    <w:rsid w:val="00E52DAB"/>
    <w:rsid w:val="00E53AFA"/>
    <w:rsid w:val="00E541EB"/>
    <w:rsid w:val="00E54574"/>
    <w:rsid w:val="00E546B9"/>
    <w:rsid w:val="00E548C1"/>
    <w:rsid w:val="00E54A31"/>
    <w:rsid w:val="00E5599D"/>
    <w:rsid w:val="00E559F9"/>
    <w:rsid w:val="00E55CF2"/>
    <w:rsid w:val="00E560CC"/>
    <w:rsid w:val="00E56DFD"/>
    <w:rsid w:val="00E576A5"/>
    <w:rsid w:val="00E600C1"/>
    <w:rsid w:val="00E60599"/>
    <w:rsid w:val="00E609F3"/>
    <w:rsid w:val="00E60EFD"/>
    <w:rsid w:val="00E6104F"/>
    <w:rsid w:val="00E61698"/>
    <w:rsid w:val="00E618FD"/>
    <w:rsid w:val="00E6253E"/>
    <w:rsid w:val="00E625AA"/>
    <w:rsid w:val="00E62B1D"/>
    <w:rsid w:val="00E6325E"/>
    <w:rsid w:val="00E63BA6"/>
    <w:rsid w:val="00E63CD9"/>
    <w:rsid w:val="00E63DBB"/>
    <w:rsid w:val="00E63E06"/>
    <w:rsid w:val="00E65230"/>
    <w:rsid w:val="00E65D29"/>
    <w:rsid w:val="00E66BC1"/>
    <w:rsid w:val="00E66E50"/>
    <w:rsid w:val="00E676B5"/>
    <w:rsid w:val="00E678FF"/>
    <w:rsid w:val="00E67AB4"/>
    <w:rsid w:val="00E707AD"/>
    <w:rsid w:val="00E70BB2"/>
    <w:rsid w:val="00E7152C"/>
    <w:rsid w:val="00E71A3B"/>
    <w:rsid w:val="00E72793"/>
    <w:rsid w:val="00E728C7"/>
    <w:rsid w:val="00E72DC9"/>
    <w:rsid w:val="00E72E82"/>
    <w:rsid w:val="00E72FCA"/>
    <w:rsid w:val="00E73075"/>
    <w:rsid w:val="00E731AA"/>
    <w:rsid w:val="00E73802"/>
    <w:rsid w:val="00E73A38"/>
    <w:rsid w:val="00E73F5F"/>
    <w:rsid w:val="00E74761"/>
    <w:rsid w:val="00E74BAB"/>
    <w:rsid w:val="00E7520B"/>
    <w:rsid w:val="00E754D3"/>
    <w:rsid w:val="00E75B24"/>
    <w:rsid w:val="00E75E80"/>
    <w:rsid w:val="00E75E9A"/>
    <w:rsid w:val="00E75ED5"/>
    <w:rsid w:val="00E76985"/>
    <w:rsid w:val="00E77599"/>
    <w:rsid w:val="00E77677"/>
    <w:rsid w:val="00E77B1F"/>
    <w:rsid w:val="00E803B1"/>
    <w:rsid w:val="00E804CF"/>
    <w:rsid w:val="00E806ED"/>
    <w:rsid w:val="00E8074A"/>
    <w:rsid w:val="00E81302"/>
    <w:rsid w:val="00E8171D"/>
    <w:rsid w:val="00E81E16"/>
    <w:rsid w:val="00E82071"/>
    <w:rsid w:val="00E8220D"/>
    <w:rsid w:val="00E828D1"/>
    <w:rsid w:val="00E832F2"/>
    <w:rsid w:val="00E842A0"/>
    <w:rsid w:val="00E8438D"/>
    <w:rsid w:val="00E84EC2"/>
    <w:rsid w:val="00E84F7D"/>
    <w:rsid w:val="00E860DB"/>
    <w:rsid w:val="00E86400"/>
    <w:rsid w:val="00E87485"/>
    <w:rsid w:val="00E874BE"/>
    <w:rsid w:val="00E8769A"/>
    <w:rsid w:val="00E87C5D"/>
    <w:rsid w:val="00E87CCB"/>
    <w:rsid w:val="00E9034D"/>
    <w:rsid w:val="00E9146C"/>
    <w:rsid w:val="00E915B2"/>
    <w:rsid w:val="00E91818"/>
    <w:rsid w:val="00E91E88"/>
    <w:rsid w:val="00E92710"/>
    <w:rsid w:val="00E93343"/>
    <w:rsid w:val="00E936CA"/>
    <w:rsid w:val="00E9388A"/>
    <w:rsid w:val="00E93E4A"/>
    <w:rsid w:val="00E954A5"/>
    <w:rsid w:val="00E954B8"/>
    <w:rsid w:val="00E95CA1"/>
    <w:rsid w:val="00E95DEA"/>
    <w:rsid w:val="00E97190"/>
    <w:rsid w:val="00E971F3"/>
    <w:rsid w:val="00E973DF"/>
    <w:rsid w:val="00E97729"/>
    <w:rsid w:val="00E978CE"/>
    <w:rsid w:val="00E979DB"/>
    <w:rsid w:val="00E97B33"/>
    <w:rsid w:val="00EA0B3A"/>
    <w:rsid w:val="00EA0F5D"/>
    <w:rsid w:val="00EA16C3"/>
    <w:rsid w:val="00EA2A98"/>
    <w:rsid w:val="00EA2E53"/>
    <w:rsid w:val="00EA3039"/>
    <w:rsid w:val="00EA35C1"/>
    <w:rsid w:val="00EA3C59"/>
    <w:rsid w:val="00EA47C9"/>
    <w:rsid w:val="00EA4BC0"/>
    <w:rsid w:val="00EA4C17"/>
    <w:rsid w:val="00EA4C20"/>
    <w:rsid w:val="00EA52A3"/>
    <w:rsid w:val="00EA52BB"/>
    <w:rsid w:val="00EA586C"/>
    <w:rsid w:val="00EA6F62"/>
    <w:rsid w:val="00EB0065"/>
    <w:rsid w:val="00EB0E94"/>
    <w:rsid w:val="00EB14A8"/>
    <w:rsid w:val="00EB197D"/>
    <w:rsid w:val="00EB1D7E"/>
    <w:rsid w:val="00EB1E09"/>
    <w:rsid w:val="00EB2098"/>
    <w:rsid w:val="00EB2213"/>
    <w:rsid w:val="00EB23A0"/>
    <w:rsid w:val="00EB2868"/>
    <w:rsid w:val="00EB2D84"/>
    <w:rsid w:val="00EB3F24"/>
    <w:rsid w:val="00EB3F2D"/>
    <w:rsid w:val="00EB5066"/>
    <w:rsid w:val="00EB56CA"/>
    <w:rsid w:val="00EB59F3"/>
    <w:rsid w:val="00EB6181"/>
    <w:rsid w:val="00EB6867"/>
    <w:rsid w:val="00EB6ECE"/>
    <w:rsid w:val="00EB7433"/>
    <w:rsid w:val="00EB7D44"/>
    <w:rsid w:val="00EB7D71"/>
    <w:rsid w:val="00EB7EE8"/>
    <w:rsid w:val="00EB7EF8"/>
    <w:rsid w:val="00EC03D4"/>
    <w:rsid w:val="00EC0ACF"/>
    <w:rsid w:val="00EC1303"/>
    <w:rsid w:val="00EC136A"/>
    <w:rsid w:val="00EC1FAE"/>
    <w:rsid w:val="00EC200C"/>
    <w:rsid w:val="00EC2F46"/>
    <w:rsid w:val="00EC34AB"/>
    <w:rsid w:val="00EC403E"/>
    <w:rsid w:val="00EC408B"/>
    <w:rsid w:val="00EC426D"/>
    <w:rsid w:val="00EC679A"/>
    <w:rsid w:val="00EC6E35"/>
    <w:rsid w:val="00EC6E8B"/>
    <w:rsid w:val="00ED029E"/>
    <w:rsid w:val="00ED0A06"/>
    <w:rsid w:val="00ED24AD"/>
    <w:rsid w:val="00ED2B21"/>
    <w:rsid w:val="00ED3009"/>
    <w:rsid w:val="00ED3B81"/>
    <w:rsid w:val="00ED5377"/>
    <w:rsid w:val="00ED56A1"/>
    <w:rsid w:val="00ED5A9F"/>
    <w:rsid w:val="00ED6616"/>
    <w:rsid w:val="00ED671E"/>
    <w:rsid w:val="00ED6BE8"/>
    <w:rsid w:val="00ED7778"/>
    <w:rsid w:val="00ED7884"/>
    <w:rsid w:val="00EE0245"/>
    <w:rsid w:val="00EE082C"/>
    <w:rsid w:val="00EE0EDA"/>
    <w:rsid w:val="00EE1ED8"/>
    <w:rsid w:val="00EE3CC0"/>
    <w:rsid w:val="00EE4DEA"/>
    <w:rsid w:val="00EE54A8"/>
    <w:rsid w:val="00EE5559"/>
    <w:rsid w:val="00EE5577"/>
    <w:rsid w:val="00EE5947"/>
    <w:rsid w:val="00EE6087"/>
    <w:rsid w:val="00EE6A68"/>
    <w:rsid w:val="00EE6D54"/>
    <w:rsid w:val="00EE7164"/>
    <w:rsid w:val="00EE7379"/>
    <w:rsid w:val="00EE749D"/>
    <w:rsid w:val="00EE7608"/>
    <w:rsid w:val="00EF0103"/>
    <w:rsid w:val="00EF0773"/>
    <w:rsid w:val="00EF0CCB"/>
    <w:rsid w:val="00EF228E"/>
    <w:rsid w:val="00EF242E"/>
    <w:rsid w:val="00EF2520"/>
    <w:rsid w:val="00EF2C7A"/>
    <w:rsid w:val="00EF2F18"/>
    <w:rsid w:val="00EF35AC"/>
    <w:rsid w:val="00EF3730"/>
    <w:rsid w:val="00EF3942"/>
    <w:rsid w:val="00EF4A3E"/>
    <w:rsid w:val="00EF555B"/>
    <w:rsid w:val="00EF5EC3"/>
    <w:rsid w:val="00EF657D"/>
    <w:rsid w:val="00EF65A3"/>
    <w:rsid w:val="00EF6B60"/>
    <w:rsid w:val="00F00A5B"/>
    <w:rsid w:val="00F01606"/>
    <w:rsid w:val="00F01876"/>
    <w:rsid w:val="00F01C3D"/>
    <w:rsid w:val="00F02065"/>
    <w:rsid w:val="00F023CB"/>
    <w:rsid w:val="00F029FD"/>
    <w:rsid w:val="00F02E39"/>
    <w:rsid w:val="00F04115"/>
    <w:rsid w:val="00F047AA"/>
    <w:rsid w:val="00F05E04"/>
    <w:rsid w:val="00F05F0B"/>
    <w:rsid w:val="00F06951"/>
    <w:rsid w:val="00F06E99"/>
    <w:rsid w:val="00F0738A"/>
    <w:rsid w:val="00F07614"/>
    <w:rsid w:val="00F10E74"/>
    <w:rsid w:val="00F11089"/>
    <w:rsid w:val="00F11336"/>
    <w:rsid w:val="00F1268E"/>
    <w:rsid w:val="00F14006"/>
    <w:rsid w:val="00F14264"/>
    <w:rsid w:val="00F1429A"/>
    <w:rsid w:val="00F15410"/>
    <w:rsid w:val="00F1567F"/>
    <w:rsid w:val="00F15A98"/>
    <w:rsid w:val="00F15C6C"/>
    <w:rsid w:val="00F15CBF"/>
    <w:rsid w:val="00F15EEE"/>
    <w:rsid w:val="00F15F80"/>
    <w:rsid w:val="00F16234"/>
    <w:rsid w:val="00F16588"/>
    <w:rsid w:val="00F16AD7"/>
    <w:rsid w:val="00F16BED"/>
    <w:rsid w:val="00F16CFE"/>
    <w:rsid w:val="00F16EE4"/>
    <w:rsid w:val="00F171DD"/>
    <w:rsid w:val="00F17F20"/>
    <w:rsid w:val="00F201EF"/>
    <w:rsid w:val="00F2042B"/>
    <w:rsid w:val="00F2117C"/>
    <w:rsid w:val="00F21CE2"/>
    <w:rsid w:val="00F21D70"/>
    <w:rsid w:val="00F23398"/>
    <w:rsid w:val="00F23E67"/>
    <w:rsid w:val="00F2405C"/>
    <w:rsid w:val="00F2434B"/>
    <w:rsid w:val="00F2446F"/>
    <w:rsid w:val="00F24481"/>
    <w:rsid w:val="00F24C6A"/>
    <w:rsid w:val="00F24F26"/>
    <w:rsid w:val="00F252FC"/>
    <w:rsid w:val="00F25829"/>
    <w:rsid w:val="00F261BC"/>
    <w:rsid w:val="00F2642C"/>
    <w:rsid w:val="00F26432"/>
    <w:rsid w:val="00F265D2"/>
    <w:rsid w:val="00F267BA"/>
    <w:rsid w:val="00F26CC4"/>
    <w:rsid w:val="00F306A4"/>
    <w:rsid w:val="00F30AC3"/>
    <w:rsid w:val="00F31013"/>
    <w:rsid w:val="00F316B5"/>
    <w:rsid w:val="00F32833"/>
    <w:rsid w:val="00F32E47"/>
    <w:rsid w:val="00F33642"/>
    <w:rsid w:val="00F33A8E"/>
    <w:rsid w:val="00F340B4"/>
    <w:rsid w:val="00F349BE"/>
    <w:rsid w:val="00F3564D"/>
    <w:rsid w:val="00F35773"/>
    <w:rsid w:val="00F35830"/>
    <w:rsid w:val="00F35E76"/>
    <w:rsid w:val="00F364A4"/>
    <w:rsid w:val="00F37CE1"/>
    <w:rsid w:val="00F409FA"/>
    <w:rsid w:val="00F40B8E"/>
    <w:rsid w:val="00F41562"/>
    <w:rsid w:val="00F42531"/>
    <w:rsid w:val="00F4268B"/>
    <w:rsid w:val="00F43334"/>
    <w:rsid w:val="00F43AFD"/>
    <w:rsid w:val="00F43B83"/>
    <w:rsid w:val="00F4485B"/>
    <w:rsid w:val="00F453BF"/>
    <w:rsid w:val="00F453F5"/>
    <w:rsid w:val="00F45BFA"/>
    <w:rsid w:val="00F461E0"/>
    <w:rsid w:val="00F4696F"/>
    <w:rsid w:val="00F46A11"/>
    <w:rsid w:val="00F46BDC"/>
    <w:rsid w:val="00F46C33"/>
    <w:rsid w:val="00F47046"/>
    <w:rsid w:val="00F471C5"/>
    <w:rsid w:val="00F47CA3"/>
    <w:rsid w:val="00F502F7"/>
    <w:rsid w:val="00F505FC"/>
    <w:rsid w:val="00F512B7"/>
    <w:rsid w:val="00F51705"/>
    <w:rsid w:val="00F51845"/>
    <w:rsid w:val="00F51A72"/>
    <w:rsid w:val="00F51C42"/>
    <w:rsid w:val="00F51D83"/>
    <w:rsid w:val="00F52903"/>
    <w:rsid w:val="00F52951"/>
    <w:rsid w:val="00F52A1B"/>
    <w:rsid w:val="00F52E5F"/>
    <w:rsid w:val="00F53547"/>
    <w:rsid w:val="00F535A3"/>
    <w:rsid w:val="00F53BED"/>
    <w:rsid w:val="00F541D4"/>
    <w:rsid w:val="00F54969"/>
    <w:rsid w:val="00F55162"/>
    <w:rsid w:val="00F55328"/>
    <w:rsid w:val="00F5626E"/>
    <w:rsid w:val="00F612CA"/>
    <w:rsid w:val="00F61765"/>
    <w:rsid w:val="00F61772"/>
    <w:rsid w:val="00F61874"/>
    <w:rsid w:val="00F6279C"/>
    <w:rsid w:val="00F62B42"/>
    <w:rsid w:val="00F637BC"/>
    <w:rsid w:val="00F63CA5"/>
    <w:rsid w:val="00F647CA"/>
    <w:rsid w:val="00F64B29"/>
    <w:rsid w:val="00F6533F"/>
    <w:rsid w:val="00F65356"/>
    <w:rsid w:val="00F66200"/>
    <w:rsid w:val="00F663E2"/>
    <w:rsid w:val="00F66D29"/>
    <w:rsid w:val="00F66ED9"/>
    <w:rsid w:val="00F6737C"/>
    <w:rsid w:val="00F7027F"/>
    <w:rsid w:val="00F7051F"/>
    <w:rsid w:val="00F7053D"/>
    <w:rsid w:val="00F70CFC"/>
    <w:rsid w:val="00F7165C"/>
    <w:rsid w:val="00F72C36"/>
    <w:rsid w:val="00F72E70"/>
    <w:rsid w:val="00F73530"/>
    <w:rsid w:val="00F73A1A"/>
    <w:rsid w:val="00F73BBF"/>
    <w:rsid w:val="00F74A69"/>
    <w:rsid w:val="00F74E37"/>
    <w:rsid w:val="00F74F00"/>
    <w:rsid w:val="00F7586D"/>
    <w:rsid w:val="00F75ACB"/>
    <w:rsid w:val="00F76557"/>
    <w:rsid w:val="00F765DC"/>
    <w:rsid w:val="00F767A0"/>
    <w:rsid w:val="00F7697C"/>
    <w:rsid w:val="00F774E1"/>
    <w:rsid w:val="00F77941"/>
    <w:rsid w:val="00F80094"/>
    <w:rsid w:val="00F80CCE"/>
    <w:rsid w:val="00F80DF0"/>
    <w:rsid w:val="00F80E64"/>
    <w:rsid w:val="00F80F12"/>
    <w:rsid w:val="00F81160"/>
    <w:rsid w:val="00F81C50"/>
    <w:rsid w:val="00F81E96"/>
    <w:rsid w:val="00F820B2"/>
    <w:rsid w:val="00F82152"/>
    <w:rsid w:val="00F82FED"/>
    <w:rsid w:val="00F8323D"/>
    <w:rsid w:val="00F833BC"/>
    <w:rsid w:val="00F838DF"/>
    <w:rsid w:val="00F839FC"/>
    <w:rsid w:val="00F840EA"/>
    <w:rsid w:val="00F841FE"/>
    <w:rsid w:val="00F84E42"/>
    <w:rsid w:val="00F8531C"/>
    <w:rsid w:val="00F859A4"/>
    <w:rsid w:val="00F85AC9"/>
    <w:rsid w:val="00F862FE"/>
    <w:rsid w:val="00F87230"/>
    <w:rsid w:val="00F9040C"/>
    <w:rsid w:val="00F90612"/>
    <w:rsid w:val="00F90E62"/>
    <w:rsid w:val="00F915E2"/>
    <w:rsid w:val="00F9168B"/>
    <w:rsid w:val="00F9192E"/>
    <w:rsid w:val="00F9205F"/>
    <w:rsid w:val="00F921DF"/>
    <w:rsid w:val="00F9256A"/>
    <w:rsid w:val="00F92DC2"/>
    <w:rsid w:val="00F93121"/>
    <w:rsid w:val="00F931A8"/>
    <w:rsid w:val="00F936FD"/>
    <w:rsid w:val="00F94923"/>
    <w:rsid w:val="00F94C40"/>
    <w:rsid w:val="00F94CFB"/>
    <w:rsid w:val="00F951B0"/>
    <w:rsid w:val="00F952F2"/>
    <w:rsid w:val="00F95D09"/>
    <w:rsid w:val="00F962E2"/>
    <w:rsid w:val="00F964A7"/>
    <w:rsid w:val="00F9666F"/>
    <w:rsid w:val="00F96A29"/>
    <w:rsid w:val="00F96D8A"/>
    <w:rsid w:val="00F97468"/>
    <w:rsid w:val="00F97508"/>
    <w:rsid w:val="00FA044E"/>
    <w:rsid w:val="00FA09C6"/>
    <w:rsid w:val="00FA0B4E"/>
    <w:rsid w:val="00FA0E98"/>
    <w:rsid w:val="00FA0F9E"/>
    <w:rsid w:val="00FA17CB"/>
    <w:rsid w:val="00FA31FF"/>
    <w:rsid w:val="00FA3BCE"/>
    <w:rsid w:val="00FA3E9B"/>
    <w:rsid w:val="00FA4179"/>
    <w:rsid w:val="00FA451C"/>
    <w:rsid w:val="00FA4EF1"/>
    <w:rsid w:val="00FA5F1C"/>
    <w:rsid w:val="00FA68AC"/>
    <w:rsid w:val="00FA6C20"/>
    <w:rsid w:val="00FB00B7"/>
    <w:rsid w:val="00FB0E73"/>
    <w:rsid w:val="00FB10D6"/>
    <w:rsid w:val="00FB13A7"/>
    <w:rsid w:val="00FB14F0"/>
    <w:rsid w:val="00FB1628"/>
    <w:rsid w:val="00FB2524"/>
    <w:rsid w:val="00FB27C7"/>
    <w:rsid w:val="00FB31BE"/>
    <w:rsid w:val="00FB4275"/>
    <w:rsid w:val="00FB49C3"/>
    <w:rsid w:val="00FB52D7"/>
    <w:rsid w:val="00FB5673"/>
    <w:rsid w:val="00FB6941"/>
    <w:rsid w:val="00FB7681"/>
    <w:rsid w:val="00FB7A1B"/>
    <w:rsid w:val="00FC0146"/>
    <w:rsid w:val="00FC0190"/>
    <w:rsid w:val="00FC03D0"/>
    <w:rsid w:val="00FC0887"/>
    <w:rsid w:val="00FC0BE4"/>
    <w:rsid w:val="00FC11DF"/>
    <w:rsid w:val="00FC3D6C"/>
    <w:rsid w:val="00FC4A7D"/>
    <w:rsid w:val="00FC50E1"/>
    <w:rsid w:val="00FC51C5"/>
    <w:rsid w:val="00FC57B7"/>
    <w:rsid w:val="00FC604C"/>
    <w:rsid w:val="00FC6116"/>
    <w:rsid w:val="00FC648F"/>
    <w:rsid w:val="00FC6981"/>
    <w:rsid w:val="00FC6F92"/>
    <w:rsid w:val="00FC7111"/>
    <w:rsid w:val="00FC7256"/>
    <w:rsid w:val="00FC78A8"/>
    <w:rsid w:val="00FC7BE9"/>
    <w:rsid w:val="00FC7EAC"/>
    <w:rsid w:val="00FD01C5"/>
    <w:rsid w:val="00FD01F6"/>
    <w:rsid w:val="00FD0690"/>
    <w:rsid w:val="00FD0F57"/>
    <w:rsid w:val="00FD13F3"/>
    <w:rsid w:val="00FD15AC"/>
    <w:rsid w:val="00FD1F73"/>
    <w:rsid w:val="00FD2177"/>
    <w:rsid w:val="00FD231C"/>
    <w:rsid w:val="00FD27E0"/>
    <w:rsid w:val="00FD394D"/>
    <w:rsid w:val="00FD3B74"/>
    <w:rsid w:val="00FD3C65"/>
    <w:rsid w:val="00FD4295"/>
    <w:rsid w:val="00FD4932"/>
    <w:rsid w:val="00FD4F04"/>
    <w:rsid w:val="00FD4FEF"/>
    <w:rsid w:val="00FD6061"/>
    <w:rsid w:val="00FD60AC"/>
    <w:rsid w:val="00FD60F8"/>
    <w:rsid w:val="00FD6275"/>
    <w:rsid w:val="00FD6542"/>
    <w:rsid w:val="00FD68CE"/>
    <w:rsid w:val="00FD6B39"/>
    <w:rsid w:val="00FD71BE"/>
    <w:rsid w:val="00FD7D8F"/>
    <w:rsid w:val="00FD7FC5"/>
    <w:rsid w:val="00FD7FFD"/>
    <w:rsid w:val="00FE17E3"/>
    <w:rsid w:val="00FE20FB"/>
    <w:rsid w:val="00FE2621"/>
    <w:rsid w:val="00FE2671"/>
    <w:rsid w:val="00FE2851"/>
    <w:rsid w:val="00FE2A4D"/>
    <w:rsid w:val="00FE31BD"/>
    <w:rsid w:val="00FE3785"/>
    <w:rsid w:val="00FE4001"/>
    <w:rsid w:val="00FE4531"/>
    <w:rsid w:val="00FE53AF"/>
    <w:rsid w:val="00FE546E"/>
    <w:rsid w:val="00FE5D3E"/>
    <w:rsid w:val="00FE62DC"/>
    <w:rsid w:val="00FF04D1"/>
    <w:rsid w:val="00FF0B87"/>
    <w:rsid w:val="00FF2596"/>
    <w:rsid w:val="00FF275F"/>
    <w:rsid w:val="00FF2C53"/>
    <w:rsid w:val="00FF2D68"/>
    <w:rsid w:val="00FF2E24"/>
    <w:rsid w:val="00FF355E"/>
    <w:rsid w:val="00FF3BDF"/>
    <w:rsid w:val="00FF441B"/>
    <w:rsid w:val="00FF51FC"/>
    <w:rsid w:val="00FF56FB"/>
    <w:rsid w:val="00FF6078"/>
    <w:rsid w:val="00FF64B0"/>
    <w:rsid w:val="00FF67FA"/>
    <w:rsid w:val="00FF6D73"/>
    <w:rsid w:val="00FF7A0F"/>
    <w:rsid w:val="00FF7A38"/>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BA0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268E"/>
    <w:pPr>
      <w:spacing w:before="100" w:beforeAutospacing="1" w:after="100" w:afterAutospacing="1"/>
    </w:pPr>
    <w:rPr>
      <w:sz w:val="24"/>
      <w:szCs w:val="24"/>
    </w:rPr>
  </w:style>
  <w:style w:type="paragraph" w:styleId="Heading1">
    <w:name w:val="heading 1"/>
    <w:basedOn w:val="Normal"/>
    <w:next w:val="Normal"/>
    <w:autoRedefine/>
    <w:qFormat/>
    <w:rsid w:val="008C5FBB"/>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8C5FBB"/>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8C5FBB"/>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D80FED"/>
    <w:pPr>
      <w:keepNext/>
      <w:keepLines/>
      <w:pBdr>
        <w:top w:val="single" w:sz="8" w:space="3" w:color="808080"/>
        <w:left w:val="single" w:sz="8" w:space="4" w:color="808080"/>
        <w:bottom w:val="single" w:sz="8" w:space="3" w:color="808080"/>
        <w:right w:val="single" w:sz="8" w:space="4" w:color="808080"/>
      </w:pBdr>
      <w:spacing w:before="28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8C5FBB"/>
    <w:pPr>
      <w:keepNext/>
      <w:keepLines/>
      <w:outlineLvl w:val="4"/>
    </w:pPr>
    <w:rPr>
      <w:rFonts w:ascii="Arial" w:hAnsi="Arial"/>
      <w:b/>
      <w:bCs/>
      <w:iCs/>
      <w:szCs w:val="26"/>
    </w:rPr>
  </w:style>
  <w:style w:type="paragraph" w:styleId="Heading6">
    <w:name w:val="heading 6"/>
    <w:basedOn w:val="Normal"/>
    <w:next w:val="Normal"/>
    <w:qFormat/>
    <w:rsid w:val="008C5FBB"/>
    <w:pPr>
      <w:keepNext/>
      <w:spacing w:before="120" w:after="180"/>
      <w:outlineLvl w:val="5"/>
    </w:pPr>
    <w:rPr>
      <w:rFonts w:ascii="Arial" w:hAnsi="Arial"/>
      <w:b/>
      <w:i/>
      <w:snapToGrid w:val="0"/>
      <w:sz w:val="20"/>
    </w:rPr>
  </w:style>
  <w:style w:type="paragraph" w:styleId="Heading7">
    <w:name w:val="heading 7"/>
    <w:basedOn w:val="Normal"/>
    <w:next w:val="Normal"/>
    <w:qFormat/>
    <w:rsid w:val="008C5FBB"/>
    <w:pPr>
      <w:keepNext/>
      <w:outlineLvl w:val="6"/>
    </w:pPr>
    <w:rPr>
      <w:b/>
      <w:color w:val="008000"/>
      <w:sz w:val="26"/>
      <w:szCs w:val="26"/>
      <w:u w:val="single"/>
    </w:rPr>
  </w:style>
  <w:style w:type="paragraph" w:styleId="Heading8">
    <w:name w:val="heading 8"/>
    <w:basedOn w:val="Normal"/>
    <w:next w:val="Normal"/>
    <w:qFormat/>
    <w:rsid w:val="008C5FBB"/>
    <w:pPr>
      <w:spacing w:before="240" w:after="60"/>
      <w:outlineLvl w:val="7"/>
    </w:pPr>
    <w:rPr>
      <w:i/>
      <w:iCs/>
    </w:rPr>
  </w:style>
  <w:style w:type="paragraph" w:styleId="Heading9">
    <w:name w:val="heading 9"/>
    <w:basedOn w:val="Normal"/>
    <w:next w:val="Normal"/>
    <w:qFormat/>
    <w:rsid w:val="008C5F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C5FBB"/>
    <w:rPr>
      <w:rFonts w:ascii="Arial" w:hAnsi="Arial" w:cs="Arial"/>
      <w:b/>
      <w:bCs/>
      <w:sz w:val="28"/>
      <w:szCs w:val="26"/>
    </w:rPr>
  </w:style>
  <w:style w:type="paragraph" w:styleId="BalloonText">
    <w:name w:val="Balloon Text"/>
    <w:basedOn w:val="Normal"/>
    <w:link w:val="BalloonTextChar2"/>
    <w:uiPriority w:val="99"/>
    <w:rsid w:val="008C5FBB"/>
    <w:rPr>
      <w:rFonts w:ascii="Tahoma" w:hAnsi="Tahoma"/>
      <w:sz w:val="16"/>
      <w:szCs w:val="16"/>
      <w:lang w:val="x-none" w:eastAsia="x-none"/>
    </w:rPr>
  </w:style>
  <w:style w:type="character" w:customStyle="1" w:styleId="BalloonTextChar2">
    <w:name w:val="Balloon Text Char2"/>
    <w:link w:val="BalloonText"/>
    <w:uiPriority w:val="99"/>
    <w:rsid w:val="008C5FBB"/>
    <w:rPr>
      <w:rFonts w:ascii="Tahoma" w:hAnsi="Tahoma"/>
      <w:sz w:val="16"/>
      <w:szCs w:val="16"/>
      <w:lang w:val="x-none" w:eastAsia="x-none"/>
    </w:rPr>
  </w:style>
  <w:style w:type="character" w:customStyle="1" w:styleId="BalloonTextChar1">
    <w:name w:val="Balloon Text Char1"/>
    <w:uiPriority w:val="99"/>
    <w:semiHidden/>
    <w:rsid w:val="008C5FBB"/>
    <w:rPr>
      <w:rFonts w:ascii="Lucida Grande" w:hAnsi="Lucida Grande"/>
      <w:sz w:val="18"/>
      <w:szCs w:val="18"/>
    </w:rPr>
  </w:style>
  <w:style w:type="character" w:customStyle="1" w:styleId="BalloonTextChar">
    <w:name w:val="Balloon Text Char"/>
    <w:uiPriority w:val="99"/>
    <w:semiHidden/>
    <w:rsid w:val="009A1B5C"/>
    <w:rPr>
      <w:rFonts w:ascii="Lucida Grande" w:hAnsi="Lucida Grande"/>
      <w:sz w:val="18"/>
      <w:szCs w:val="18"/>
    </w:rPr>
  </w:style>
  <w:style w:type="character" w:customStyle="1" w:styleId="BalloonTextChar7">
    <w:name w:val="Balloon Text Char7"/>
    <w:uiPriority w:val="99"/>
    <w:semiHidden/>
    <w:rsid w:val="007C42C8"/>
    <w:rPr>
      <w:rFonts w:ascii="Lucida Grande" w:hAnsi="Lucida Grande"/>
      <w:sz w:val="18"/>
      <w:szCs w:val="18"/>
    </w:rPr>
  </w:style>
  <w:style w:type="character" w:customStyle="1" w:styleId="BalloonTextChar6">
    <w:name w:val="Balloon Text Char6"/>
    <w:uiPriority w:val="99"/>
    <w:semiHidden/>
    <w:rsid w:val="007C42C8"/>
    <w:rPr>
      <w:rFonts w:ascii="Lucida Grande" w:hAnsi="Lucida Grande"/>
      <w:sz w:val="18"/>
      <w:szCs w:val="18"/>
    </w:rPr>
  </w:style>
  <w:style w:type="character" w:customStyle="1" w:styleId="BalloonTextChar5">
    <w:name w:val="Balloon Text Char5"/>
    <w:uiPriority w:val="99"/>
    <w:semiHidden/>
    <w:rsid w:val="007C42C8"/>
    <w:rPr>
      <w:rFonts w:ascii="Lucida Grande" w:hAnsi="Lucida Grande"/>
      <w:sz w:val="18"/>
      <w:szCs w:val="18"/>
    </w:rPr>
  </w:style>
  <w:style w:type="character" w:customStyle="1" w:styleId="BalloonTextChar4">
    <w:name w:val="Balloon Text Char4"/>
    <w:uiPriority w:val="99"/>
    <w:semiHidden/>
    <w:rsid w:val="007C42C8"/>
    <w:rPr>
      <w:rFonts w:ascii="Lucida Grande" w:hAnsi="Lucida Grande"/>
      <w:sz w:val="18"/>
      <w:szCs w:val="18"/>
    </w:rPr>
  </w:style>
  <w:style w:type="character" w:customStyle="1" w:styleId="BalloonTextChar3">
    <w:name w:val="Balloon Text Char3"/>
    <w:uiPriority w:val="99"/>
    <w:semiHidden/>
    <w:rsid w:val="007C42C8"/>
    <w:rPr>
      <w:rFonts w:ascii="Lucida Grande" w:hAnsi="Lucida Grande"/>
      <w:sz w:val="18"/>
      <w:szCs w:val="18"/>
    </w:rPr>
  </w:style>
  <w:style w:type="character" w:customStyle="1" w:styleId="Heading2Char">
    <w:name w:val="Heading 2 Char"/>
    <w:rsid w:val="00FE7568"/>
    <w:rPr>
      <w:rFonts w:ascii="Arial" w:hAnsi="Arial" w:cs="Arial"/>
      <w:b/>
      <w:bCs/>
      <w:i/>
      <w:iCs/>
      <w:sz w:val="28"/>
      <w:szCs w:val="28"/>
      <w:lang w:val="en-US" w:eastAsia="en-US" w:bidi="ar-SA"/>
    </w:rPr>
  </w:style>
  <w:style w:type="character" w:customStyle="1" w:styleId="CharChar1">
    <w:name w:val="Char Char1"/>
    <w:rsid w:val="00FE7568"/>
    <w:rPr>
      <w:rFonts w:ascii="Arial" w:hAnsi="Arial" w:cs="Arial"/>
      <w:b/>
      <w:bCs/>
      <w:sz w:val="26"/>
      <w:szCs w:val="26"/>
      <w:lang w:val="en-US" w:eastAsia="en-US" w:bidi="ar-SA"/>
    </w:rPr>
  </w:style>
  <w:style w:type="character" w:customStyle="1" w:styleId="CharChar">
    <w:name w:val="Char Char"/>
    <w:rsid w:val="00FE7568"/>
    <w:rPr>
      <w:b/>
      <w:bCs/>
      <w:sz w:val="28"/>
      <w:szCs w:val="28"/>
      <w:lang w:val="en-US" w:eastAsia="en-US" w:bidi="ar-SA"/>
    </w:rPr>
  </w:style>
  <w:style w:type="character" w:customStyle="1" w:styleId="1inserts">
    <w:name w:val="1 inserts"/>
    <w:rsid w:val="00FE7568"/>
    <w:rPr>
      <w:shd w:val="clear" w:color="auto" w:fill="CCCCCC"/>
    </w:rPr>
  </w:style>
  <w:style w:type="character" w:customStyle="1" w:styleId="2instructions">
    <w:name w:val="2 instructions"/>
    <w:rsid w:val="008C5FBB"/>
    <w:rPr>
      <w:smallCaps/>
      <w:color w:val="000000"/>
      <w:shd w:val="clear" w:color="auto" w:fill="E0E0E0"/>
    </w:rPr>
  </w:style>
  <w:style w:type="character" w:customStyle="1" w:styleId="0bullet1Char">
    <w:name w:val="0 bullet1 Char"/>
    <w:rsid w:val="008C5FBB"/>
    <w:rPr>
      <w:snapToGrid w:val="0"/>
      <w:sz w:val="24"/>
      <w:szCs w:val="24"/>
      <w:lang w:val="en-US" w:eastAsia="en-US" w:bidi="ar-SA"/>
    </w:rPr>
  </w:style>
  <w:style w:type="character" w:styleId="Hyperlink">
    <w:name w:val="Hyperlink"/>
    <w:uiPriority w:val="99"/>
    <w:rsid w:val="008C5FBB"/>
    <w:rPr>
      <w:color w:val="0000FF"/>
      <w:u w:val="single"/>
    </w:rPr>
  </w:style>
  <w:style w:type="paragraph" w:customStyle="1" w:styleId="PDPHeading2F">
    <w:name w:val="PDP Heading 2 F"/>
    <w:basedOn w:val="Normal"/>
    <w:rsid w:val="00FE7568"/>
    <w:pPr>
      <w:keepNext/>
      <w:spacing w:before="360" w:after="360"/>
      <w:outlineLvl w:val="1"/>
    </w:pPr>
    <w:rPr>
      <w:rFonts w:ascii="Arial" w:hAnsi="Arial" w:cs="Arial"/>
      <w:b/>
      <w:sz w:val="28"/>
      <w:szCs w:val="20"/>
    </w:rPr>
  </w:style>
  <w:style w:type="paragraph" w:customStyle="1" w:styleId="PDPHeading2A">
    <w:name w:val="PDP Heading 2 A"/>
    <w:basedOn w:val="Heading2"/>
    <w:rsid w:val="00FE7568"/>
    <w:pPr>
      <w:spacing w:before="360" w:after="360"/>
    </w:pPr>
    <w:rPr>
      <w:bCs w:val="0"/>
      <w:i/>
      <w:iCs w:val="0"/>
      <w:szCs w:val="20"/>
    </w:rPr>
  </w:style>
  <w:style w:type="paragraph" w:customStyle="1" w:styleId="PDPHeading3A">
    <w:name w:val="PDP Heading 3 A"/>
    <w:basedOn w:val="Normal"/>
    <w:rsid w:val="00FE756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H6BulletUnderBullet">
    <w:name w:val="H6 Bullet Under Bullet"/>
    <w:basedOn w:val="Normal"/>
    <w:rsid w:val="00B5666D"/>
    <w:pPr>
      <w:tabs>
        <w:tab w:val="num" w:pos="720"/>
      </w:tabs>
      <w:ind w:left="720" w:hanging="360"/>
    </w:pPr>
    <w:rPr>
      <w:szCs w:val="20"/>
    </w:rPr>
  </w:style>
  <w:style w:type="paragraph" w:customStyle="1" w:styleId="PDPHeading2B">
    <w:name w:val="PDP Heading 2 B"/>
    <w:basedOn w:val="PDPHeading2A"/>
    <w:rsid w:val="00FE7568"/>
  </w:style>
  <w:style w:type="paragraph" w:customStyle="1" w:styleId="PDPHeading3B">
    <w:name w:val="PDP Heading 3 B"/>
    <w:basedOn w:val="PDPHeading3A"/>
    <w:next w:val="PDPHeading3A"/>
    <w:rsid w:val="00FE7568"/>
  </w:style>
  <w:style w:type="paragraph" w:customStyle="1" w:styleId="subheading">
    <w:name w:val="subheading"/>
    <w:basedOn w:val="Normal"/>
    <w:next w:val="Normal"/>
    <w:qFormat/>
    <w:rsid w:val="002A3F3A"/>
    <w:pPr>
      <w:keepNext/>
      <w:spacing w:after="120" w:afterAutospacing="0"/>
      <w:outlineLvl w:val="4"/>
    </w:pPr>
    <w:rPr>
      <w:rFonts w:ascii="Arial" w:hAnsi="Arial" w:cs="Arial"/>
      <w:b/>
    </w:rPr>
  </w:style>
  <w:style w:type="paragraph" w:customStyle="1" w:styleId="PDPHeading2I">
    <w:name w:val="PDP Heading 2 I"/>
    <w:basedOn w:val="PDPHeading2A"/>
    <w:rsid w:val="00FE7568"/>
  </w:style>
  <w:style w:type="paragraph" w:styleId="NoSpacing">
    <w:name w:val="No Spacing"/>
    <w:qFormat/>
    <w:rsid w:val="008C5FBB"/>
    <w:rPr>
      <w:sz w:val="24"/>
      <w:szCs w:val="24"/>
    </w:rPr>
  </w:style>
  <w:style w:type="character" w:customStyle="1" w:styleId="CharChar2">
    <w:name w:val="Char Char2"/>
    <w:rsid w:val="00FE7568"/>
    <w:rPr>
      <w:rFonts w:ascii="Arial" w:hAnsi="Arial" w:cs="Arial"/>
      <w:b/>
      <w:bCs/>
      <w:i/>
      <w:iCs/>
      <w:sz w:val="28"/>
      <w:szCs w:val="28"/>
      <w:lang w:val="en-US" w:eastAsia="en-US" w:bidi="ar-SA"/>
    </w:rPr>
  </w:style>
  <w:style w:type="character" w:customStyle="1" w:styleId="BulletChar">
    <w:name w:val="Bullet Char"/>
    <w:rsid w:val="00FE7568"/>
    <w:rPr>
      <w:sz w:val="24"/>
      <w:lang w:val="en-US" w:eastAsia="en-US" w:bidi="ar-SA"/>
    </w:rPr>
  </w:style>
  <w:style w:type="paragraph" w:styleId="BodyTextIndent2">
    <w:name w:val="Body Text Indent 2"/>
    <w:basedOn w:val="Normal"/>
    <w:link w:val="BodyTextIndent2Char"/>
    <w:rsid w:val="008C5FBB"/>
    <w:pPr>
      <w:spacing w:after="120" w:line="480" w:lineRule="auto"/>
      <w:ind w:left="360"/>
    </w:pPr>
  </w:style>
  <w:style w:type="character" w:customStyle="1" w:styleId="BodyTextIndent2Char">
    <w:name w:val="Body Text Indent 2 Char"/>
    <w:link w:val="BodyTextIndent2"/>
    <w:rsid w:val="008C5FBB"/>
    <w:rPr>
      <w:sz w:val="24"/>
      <w:szCs w:val="24"/>
    </w:rPr>
  </w:style>
  <w:style w:type="paragraph" w:customStyle="1" w:styleId="PDPHeading2E">
    <w:name w:val="PDP Heading 2 E"/>
    <w:basedOn w:val="Normal"/>
    <w:rsid w:val="00FE7568"/>
    <w:pPr>
      <w:keepNext/>
      <w:spacing w:before="360" w:after="360"/>
      <w:outlineLvl w:val="1"/>
    </w:pPr>
    <w:rPr>
      <w:rFonts w:ascii="Arial" w:hAnsi="Arial" w:cs="Arial"/>
      <w:b/>
      <w:sz w:val="28"/>
      <w:szCs w:val="20"/>
    </w:rPr>
  </w:style>
  <w:style w:type="paragraph" w:styleId="BodyText2">
    <w:name w:val="Body Text 2"/>
    <w:basedOn w:val="Normal"/>
    <w:rsid w:val="00FE7568"/>
    <w:pPr>
      <w:spacing w:after="120" w:line="480" w:lineRule="auto"/>
    </w:pPr>
  </w:style>
  <w:style w:type="paragraph" w:customStyle="1" w:styleId="PDPHeading3E">
    <w:name w:val="PDP Heading 3 E"/>
    <w:basedOn w:val="Normal"/>
    <w:rsid w:val="00FE756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Notesinitalic">
    <w:name w:val="Notes in italic"/>
    <w:basedOn w:val="Normal"/>
    <w:rsid w:val="00FE7568"/>
    <w:pPr>
      <w:widowControl w:val="0"/>
      <w:spacing w:after="120"/>
    </w:pPr>
    <w:rPr>
      <w:i/>
      <w:snapToGrid w:val="0"/>
      <w:szCs w:val="20"/>
    </w:rPr>
  </w:style>
  <w:style w:type="paragraph" w:customStyle="1" w:styleId="PDPHeading2D">
    <w:name w:val="PDP Heading 2 D"/>
    <w:basedOn w:val="Normal"/>
    <w:rsid w:val="00FE7568"/>
    <w:pPr>
      <w:keepNext/>
      <w:spacing w:before="360" w:after="360"/>
      <w:outlineLvl w:val="1"/>
    </w:pPr>
    <w:rPr>
      <w:rFonts w:ascii="Arial" w:hAnsi="Arial" w:cs="Arial"/>
      <w:b/>
      <w:sz w:val="28"/>
      <w:szCs w:val="20"/>
    </w:rPr>
  </w:style>
  <w:style w:type="paragraph" w:styleId="Footer">
    <w:name w:val="footer"/>
    <w:basedOn w:val="Normal"/>
    <w:link w:val="FooterChar"/>
    <w:rsid w:val="008C5FBB"/>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8C5FBB"/>
    <w:rPr>
      <w:rFonts w:ascii="Arial" w:hAnsi="Arial"/>
      <w:lang w:val="x-none" w:eastAsia="x-none"/>
    </w:rPr>
  </w:style>
  <w:style w:type="paragraph" w:customStyle="1" w:styleId="BulletAlignedwithH6">
    <w:name w:val="* Bullet Aligned with H6"/>
    <w:basedOn w:val="Normal"/>
    <w:rsid w:val="00B5666D"/>
    <w:pPr>
      <w:tabs>
        <w:tab w:val="num" w:pos="5820"/>
      </w:tabs>
      <w:ind w:left="5820" w:hanging="360"/>
    </w:pPr>
  </w:style>
  <w:style w:type="paragraph" w:customStyle="1" w:styleId="PDPHeading2C">
    <w:name w:val="PDP Heading 2 C"/>
    <w:basedOn w:val="Normal"/>
    <w:rsid w:val="00FE7568"/>
    <w:pPr>
      <w:keepNext/>
      <w:spacing w:before="360" w:after="360"/>
      <w:outlineLvl w:val="1"/>
    </w:pPr>
    <w:rPr>
      <w:rFonts w:ascii="Arial" w:hAnsi="Arial" w:cs="Arial"/>
      <w:b/>
      <w:sz w:val="28"/>
      <w:szCs w:val="20"/>
    </w:rPr>
  </w:style>
  <w:style w:type="paragraph" w:styleId="NormalWeb">
    <w:name w:val="Normal (Web)"/>
    <w:basedOn w:val="Normal"/>
    <w:uiPriority w:val="99"/>
    <w:rsid w:val="00B5666D"/>
    <w:rPr>
      <w:rFonts w:ascii="Arial Unicode MS" w:eastAsia="Arial Unicode MS" w:hAnsi="Arial Unicode MS" w:cs="Arial Unicode MS"/>
    </w:rPr>
  </w:style>
  <w:style w:type="paragraph" w:customStyle="1" w:styleId="Special6">
    <w:name w:val="Special 6"/>
    <w:basedOn w:val="Normal"/>
    <w:rsid w:val="008C5FBB"/>
    <w:pPr>
      <w:keepNext/>
      <w:spacing w:before="360" w:after="360"/>
      <w:outlineLvl w:val="1"/>
    </w:pPr>
    <w:rPr>
      <w:rFonts w:ascii="Arial" w:hAnsi="Arial" w:cs="Arial"/>
      <w:sz w:val="28"/>
      <w:szCs w:val="20"/>
      <w:u w:val="single"/>
    </w:rPr>
  </w:style>
  <w:style w:type="paragraph" w:customStyle="1" w:styleId="BulletsCharChar">
    <w:name w:val="Bullets Char Char"/>
    <w:basedOn w:val="Normal"/>
    <w:autoRedefine/>
    <w:rsid w:val="00FE7568"/>
    <w:pPr>
      <w:widowControl w:val="0"/>
      <w:numPr>
        <w:numId w:val="1"/>
      </w:numPr>
      <w:spacing w:before="80"/>
    </w:pPr>
    <w:rPr>
      <w:color w:val="FF0000"/>
      <w:szCs w:val="20"/>
    </w:rPr>
  </w:style>
  <w:style w:type="paragraph" w:customStyle="1" w:styleId="0bullet2">
    <w:name w:val="0 bullet2"/>
    <w:basedOn w:val="Normal"/>
    <w:rsid w:val="00B5666D"/>
    <w:pPr>
      <w:tabs>
        <w:tab w:val="num" w:pos="1080"/>
      </w:tabs>
      <w:spacing w:after="180"/>
      <w:ind w:left="1080" w:hanging="360"/>
    </w:pPr>
    <w:rPr>
      <w:snapToGrid w:val="0"/>
    </w:rPr>
  </w:style>
  <w:style w:type="paragraph" w:customStyle="1" w:styleId="Numbers-normal">
    <w:name w:val="Numbers - normal"/>
    <w:basedOn w:val="Normal"/>
    <w:rsid w:val="008C5FBB"/>
    <w:pPr>
      <w:numPr>
        <w:ilvl w:val="2"/>
        <w:numId w:val="43"/>
      </w:numPr>
      <w:spacing w:after="180"/>
    </w:pPr>
    <w:rPr>
      <w:snapToGrid w:val="0"/>
      <w:szCs w:val="20"/>
    </w:rPr>
  </w:style>
  <w:style w:type="paragraph" w:styleId="CommentText">
    <w:name w:val="annotation text"/>
    <w:aliases w:val="t"/>
    <w:basedOn w:val="Normal"/>
    <w:link w:val="CommentTextChar"/>
    <w:qFormat/>
    <w:rsid w:val="008C5FBB"/>
    <w:rPr>
      <w:sz w:val="20"/>
      <w:szCs w:val="20"/>
    </w:rPr>
  </w:style>
  <w:style w:type="character" w:customStyle="1" w:styleId="CommentTextChar">
    <w:name w:val="Comment Text Char"/>
    <w:aliases w:val="t Char"/>
    <w:link w:val="CommentText"/>
    <w:rsid w:val="008C5FBB"/>
  </w:style>
  <w:style w:type="character" w:styleId="Strong">
    <w:name w:val="Strong"/>
    <w:qFormat/>
    <w:rsid w:val="008C5FBB"/>
    <w:rPr>
      <w:b/>
      <w:bCs/>
    </w:rPr>
  </w:style>
  <w:style w:type="paragraph" w:customStyle="1" w:styleId="sectionsubheading">
    <w:name w:val="section subheading"/>
    <w:basedOn w:val="Normal"/>
    <w:rsid w:val="008C5FB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PDPHeading2G">
    <w:name w:val="PDP Heading 2 G"/>
    <w:basedOn w:val="PDPHeading2A"/>
    <w:rsid w:val="00FE7568"/>
  </w:style>
  <w:style w:type="paragraph" w:customStyle="1" w:styleId="PDPHeading3G">
    <w:name w:val="PDP Heading 3 G"/>
    <w:basedOn w:val="PDPHeading3A"/>
    <w:rsid w:val="00FE7568"/>
  </w:style>
  <w:style w:type="paragraph" w:customStyle="1" w:styleId="Sectionsubhead3">
    <w:name w:val="Section subhead #3"/>
    <w:basedOn w:val="Normal"/>
    <w:rsid w:val="008C5FB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8C5FBB"/>
    <w:pPr>
      <w:widowControl w:val="0"/>
      <w:tabs>
        <w:tab w:val="num" w:pos="360"/>
      </w:tabs>
      <w:spacing w:before="80" w:after="80"/>
    </w:pPr>
    <w:rPr>
      <w:snapToGrid w:val="0"/>
      <w:szCs w:val="20"/>
    </w:rPr>
  </w:style>
  <w:style w:type="paragraph" w:customStyle="1" w:styleId="Normal-blockindent">
    <w:name w:val="Normal - block indent"/>
    <w:basedOn w:val="Normal"/>
    <w:rsid w:val="008C5FBB"/>
    <w:pPr>
      <w:widowControl w:val="0"/>
      <w:spacing w:after="120"/>
    </w:pPr>
    <w:rPr>
      <w:snapToGrid w:val="0"/>
      <w:szCs w:val="20"/>
    </w:rPr>
  </w:style>
  <w:style w:type="paragraph" w:customStyle="1" w:styleId="subheadingnumbered">
    <w:name w:val="subheading numbered"/>
    <w:basedOn w:val="subheading"/>
    <w:next w:val="Normal"/>
    <w:qFormat/>
    <w:rsid w:val="008C5FBB"/>
    <w:pPr>
      <w:ind w:left="360" w:hanging="360"/>
    </w:pPr>
  </w:style>
  <w:style w:type="paragraph" w:customStyle="1" w:styleId="PDPHeading4G">
    <w:name w:val="PDP Heading 4 G"/>
    <w:basedOn w:val="Normal"/>
    <w:rsid w:val="00FE7568"/>
    <w:pPr>
      <w:spacing w:before="180" w:after="180"/>
    </w:pPr>
    <w:rPr>
      <w:b/>
      <w:szCs w:val="20"/>
    </w:rPr>
  </w:style>
  <w:style w:type="paragraph" w:customStyle="1" w:styleId="Heading-noTOC">
    <w:name w:val="Heading - no TOC"/>
    <w:basedOn w:val="Normal"/>
    <w:rsid w:val="00FE7568"/>
    <w:pPr>
      <w:spacing w:before="240" w:after="180"/>
    </w:pPr>
    <w:rPr>
      <w:rFonts w:ascii="Arial" w:hAnsi="Arial"/>
      <w:b/>
      <w:snapToGrid w:val="0"/>
      <w:color w:val="000080"/>
      <w:sz w:val="28"/>
      <w:szCs w:val="20"/>
    </w:rPr>
  </w:style>
  <w:style w:type="paragraph" w:customStyle="1" w:styleId="CM5">
    <w:name w:val="CM5"/>
    <w:basedOn w:val="Normal"/>
    <w:next w:val="Normal"/>
    <w:rsid w:val="00FE7568"/>
    <w:pPr>
      <w:autoSpaceDE w:val="0"/>
      <w:autoSpaceDN w:val="0"/>
      <w:adjustRightInd w:val="0"/>
      <w:spacing w:line="273" w:lineRule="atLeast"/>
    </w:pPr>
    <w:rPr>
      <w:rFonts w:ascii="Courier New" w:hAnsi="Courier New"/>
    </w:rPr>
  </w:style>
  <w:style w:type="character" w:customStyle="1" w:styleId="CM5Char">
    <w:name w:val="CM5 Char"/>
    <w:rsid w:val="00FE7568"/>
    <w:rPr>
      <w:rFonts w:ascii="Courier New" w:hAnsi="Courier New"/>
      <w:sz w:val="24"/>
      <w:szCs w:val="24"/>
      <w:lang w:val="en-US" w:eastAsia="en-US" w:bidi="ar-SA"/>
    </w:rPr>
  </w:style>
  <w:style w:type="paragraph" w:styleId="Header">
    <w:name w:val="header"/>
    <w:basedOn w:val="Normal"/>
    <w:next w:val="Normal"/>
    <w:link w:val="HeaderChar"/>
    <w:rsid w:val="008C5FBB"/>
    <w:pPr>
      <w:tabs>
        <w:tab w:val="right" w:pos="9360"/>
      </w:tabs>
      <w:spacing w:before="0" w:beforeAutospacing="0" w:after="0" w:afterAutospacing="0"/>
      <w:ind w:left="1260" w:right="720" w:hanging="1260"/>
    </w:pPr>
    <w:rPr>
      <w:rFonts w:ascii="Arial" w:hAnsi="Arial"/>
      <w:sz w:val="20"/>
    </w:rPr>
  </w:style>
  <w:style w:type="character" w:customStyle="1" w:styleId="HeaderChar">
    <w:name w:val="Header Char"/>
    <w:basedOn w:val="DefaultParagraphFont"/>
    <w:link w:val="Header"/>
    <w:rsid w:val="008C5FBB"/>
    <w:rPr>
      <w:rFonts w:ascii="Arial" w:hAnsi="Arial"/>
      <w:szCs w:val="24"/>
    </w:rPr>
  </w:style>
  <w:style w:type="character" w:styleId="PageNumber">
    <w:name w:val="page number"/>
    <w:rsid w:val="008C5FBB"/>
  </w:style>
  <w:style w:type="character" w:styleId="FollowedHyperlink">
    <w:name w:val="FollowedHyperlink"/>
    <w:rsid w:val="008C5FBB"/>
    <w:rPr>
      <w:color w:val="800080"/>
      <w:u w:val="single"/>
    </w:rPr>
  </w:style>
  <w:style w:type="character" w:customStyle="1" w:styleId="Heading4Char">
    <w:name w:val="Heading 4 Char"/>
    <w:rsid w:val="00FE7568"/>
    <w:rPr>
      <w:rFonts w:ascii="Arial" w:hAnsi="Arial"/>
      <w:b/>
      <w:snapToGrid w:val="0"/>
      <w:sz w:val="24"/>
      <w:szCs w:val="24"/>
      <w:lang w:val="en-US" w:eastAsia="en-US" w:bidi="ar-SA"/>
    </w:rPr>
  </w:style>
  <w:style w:type="paragraph" w:customStyle="1" w:styleId="Numbers">
    <w:name w:val="Numbers"/>
    <w:basedOn w:val="Normal"/>
    <w:rsid w:val="008C5FBB"/>
    <w:pPr>
      <w:tabs>
        <w:tab w:val="num" w:pos="720"/>
      </w:tabs>
      <w:spacing w:after="180"/>
      <w:ind w:left="720" w:hanging="360"/>
    </w:pPr>
    <w:rPr>
      <w:snapToGrid w:val="0"/>
    </w:rPr>
  </w:style>
  <w:style w:type="paragraph" w:styleId="BodyTextIndent">
    <w:name w:val="Body Text Indent"/>
    <w:basedOn w:val="Normal"/>
    <w:link w:val="BodyTextIndentChar"/>
    <w:rsid w:val="008C5FBB"/>
    <w:pPr>
      <w:spacing w:after="120"/>
      <w:ind w:left="360"/>
    </w:pPr>
    <w:rPr>
      <w:szCs w:val="20"/>
      <w:lang w:val="x-none" w:eastAsia="x-none"/>
    </w:rPr>
  </w:style>
  <w:style w:type="character" w:customStyle="1" w:styleId="BodyTextIndentChar">
    <w:name w:val="Body Text Indent Char"/>
    <w:link w:val="BodyTextIndent"/>
    <w:rsid w:val="008C5FBB"/>
    <w:rPr>
      <w:sz w:val="24"/>
      <w:lang w:val="x-none" w:eastAsia="x-none"/>
    </w:rPr>
  </w:style>
  <w:style w:type="paragraph" w:styleId="BodyText3">
    <w:name w:val="Body Text 3"/>
    <w:basedOn w:val="Normal"/>
    <w:rsid w:val="00FE7568"/>
    <w:pPr>
      <w:spacing w:after="120"/>
    </w:pPr>
    <w:rPr>
      <w:sz w:val="16"/>
      <w:szCs w:val="16"/>
    </w:rPr>
  </w:style>
  <w:style w:type="paragraph" w:customStyle="1" w:styleId="Stepheadings">
    <w:name w:val="Step headings"/>
    <w:basedOn w:val="Normal"/>
    <w:autoRedefine/>
    <w:rsid w:val="008C5FBB"/>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character" w:customStyle="1" w:styleId="PDPHeading4EChar">
    <w:name w:val="PDP Heading 4 E Char"/>
    <w:rsid w:val="00FE7568"/>
    <w:rPr>
      <w:b/>
      <w:sz w:val="24"/>
      <w:lang w:val="en-US" w:eastAsia="en-US" w:bidi="ar-SA"/>
    </w:rPr>
  </w:style>
  <w:style w:type="paragraph" w:customStyle="1" w:styleId="Bullets">
    <w:name w:val="Bullets"/>
    <w:basedOn w:val="Normal"/>
    <w:rsid w:val="00B5666D"/>
    <w:pPr>
      <w:widowControl w:val="0"/>
      <w:tabs>
        <w:tab w:val="num" w:pos="720"/>
      </w:tabs>
      <w:spacing w:after="120"/>
      <w:ind w:left="720" w:hanging="360"/>
    </w:pPr>
    <w:rPr>
      <w:snapToGrid w:val="0"/>
      <w:szCs w:val="20"/>
    </w:rPr>
  </w:style>
  <w:style w:type="character" w:customStyle="1" w:styleId="pdpheading4echar0">
    <w:name w:val="pdpheading4echar"/>
    <w:rsid w:val="00FE7568"/>
    <w:rPr>
      <w:b/>
      <w:bCs/>
    </w:rPr>
  </w:style>
  <w:style w:type="paragraph" w:customStyle="1" w:styleId="notesinitalic0">
    <w:name w:val="notesinitalic"/>
    <w:basedOn w:val="Normal"/>
    <w:rsid w:val="00FE7568"/>
    <w:pPr>
      <w:snapToGrid w:val="0"/>
      <w:spacing w:after="120"/>
    </w:pPr>
    <w:rPr>
      <w:i/>
      <w:iCs/>
    </w:rPr>
  </w:style>
  <w:style w:type="paragraph" w:customStyle="1" w:styleId="Char">
    <w:name w:val="Char"/>
    <w:basedOn w:val="Normal"/>
    <w:rsid w:val="00FE7568"/>
    <w:pPr>
      <w:spacing w:after="160" w:line="240" w:lineRule="exact"/>
    </w:pPr>
  </w:style>
  <w:style w:type="paragraph" w:customStyle="1" w:styleId="Heading2TimesNewRoman">
    <w:name w:val="Heading 2 + Times New Roman"/>
    <w:aliases w:val="(Latin) 20 pt,Not (Latin) Bold,Not (Latin) Ita..."/>
    <w:basedOn w:val="Heading2"/>
    <w:rsid w:val="00FE7568"/>
    <w:rPr>
      <w:rFonts w:ascii="Times New Roman" w:hAnsi="Times New Roman" w:cs="Times New Roman"/>
      <w:b w:val="0"/>
      <w:i/>
      <w:sz w:val="40"/>
    </w:rPr>
  </w:style>
  <w:style w:type="character" w:customStyle="1" w:styleId="2instructions0">
    <w:name w:val="2instructions"/>
    <w:rsid w:val="00FE7568"/>
    <w:rPr>
      <w:smallCaps/>
      <w:color w:val="000000"/>
      <w:shd w:val="clear" w:color="auto" w:fill="E0E0E0"/>
    </w:rPr>
  </w:style>
  <w:style w:type="paragraph" w:styleId="PlainText">
    <w:name w:val="Plain Text"/>
    <w:basedOn w:val="Normal"/>
    <w:rsid w:val="00FE7568"/>
    <w:rPr>
      <w:rFonts w:ascii="Courier New" w:hAnsi="Courier New" w:cs="Courier New"/>
      <w:sz w:val="20"/>
      <w:szCs w:val="20"/>
    </w:rPr>
  </w:style>
  <w:style w:type="paragraph" w:customStyle="1" w:styleId="tablebulletwithoutspacing">
    <w:name w:val="table bullet without spacing"/>
    <w:qFormat/>
    <w:rsid w:val="00980882"/>
    <w:pPr>
      <w:numPr>
        <w:numId w:val="26"/>
      </w:numPr>
    </w:pPr>
    <w:rPr>
      <w:rFonts w:cs="Arial"/>
      <w:bCs/>
      <w:iCs/>
      <w:sz w:val="24"/>
      <w:szCs w:val="22"/>
      <w:lang w:bidi="en-US"/>
    </w:rPr>
  </w:style>
  <w:style w:type="character" w:customStyle="1" w:styleId="1inserts0">
    <w:name w:val="1inserts"/>
    <w:rsid w:val="00FE7568"/>
    <w:rPr>
      <w:shd w:val="clear" w:color="auto" w:fill="CCCCCC"/>
    </w:rPr>
  </w:style>
  <w:style w:type="paragraph" w:customStyle="1" w:styleId="default">
    <w:name w:val="default"/>
    <w:basedOn w:val="Normal"/>
    <w:rsid w:val="00FE7568"/>
    <w:pPr>
      <w:autoSpaceDE w:val="0"/>
      <w:autoSpaceDN w:val="0"/>
    </w:pPr>
    <w:rPr>
      <w:color w:val="000000"/>
    </w:rPr>
  </w:style>
  <w:style w:type="paragraph" w:customStyle="1" w:styleId="cm3">
    <w:name w:val="cm3"/>
    <w:basedOn w:val="Normal"/>
    <w:rsid w:val="00FE7568"/>
    <w:pPr>
      <w:autoSpaceDE w:val="0"/>
      <w:autoSpaceDN w:val="0"/>
      <w:spacing w:after="260"/>
    </w:pPr>
  </w:style>
  <w:style w:type="character" w:customStyle="1" w:styleId="Heading3Char1">
    <w:name w:val="Heading 3 Char1"/>
    <w:rsid w:val="008C5FBB"/>
    <w:rPr>
      <w:rFonts w:ascii="Arial" w:hAnsi="Arial" w:cs="Arial"/>
      <w:b/>
      <w:bCs/>
      <w:sz w:val="26"/>
      <w:szCs w:val="26"/>
      <w:lang w:val="en-US" w:eastAsia="en-US" w:bidi="ar-SA"/>
    </w:rPr>
  </w:style>
  <w:style w:type="paragraph" w:customStyle="1" w:styleId="ColorfulList-Accent12">
    <w:name w:val="Colorful List - Accent 12"/>
    <w:basedOn w:val="Normal"/>
    <w:qFormat/>
    <w:rsid w:val="008C5FBB"/>
    <w:pPr>
      <w:ind w:left="720"/>
      <w:contextualSpacing/>
    </w:pPr>
    <w:rPr>
      <w:rFonts w:ascii="Charter BT" w:eastAsia="Calibri" w:hAnsi="Charter BT"/>
    </w:rPr>
  </w:style>
  <w:style w:type="character" w:customStyle="1" w:styleId="BodyText2Char">
    <w:name w:val="Body Text 2 Char"/>
    <w:rsid w:val="00FE7568"/>
    <w:rPr>
      <w:sz w:val="24"/>
      <w:szCs w:val="24"/>
    </w:rPr>
  </w:style>
  <w:style w:type="paragraph" w:customStyle="1" w:styleId="TableBold12">
    <w:name w:val="Table Bold 12"/>
    <w:basedOn w:val="TableBold11"/>
    <w:qFormat/>
    <w:rsid w:val="00980882"/>
    <w:rPr>
      <w:rFonts w:ascii="Times New Roman Bold" w:hAnsi="Times New Roman Bold"/>
      <w:noProof/>
      <w:position w:val="-10"/>
    </w:rPr>
  </w:style>
  <w:style w:type="paragraph" w:customStyle="1" w:styleId="TableBold11">
    <w:name w:val="Table Bold 11"/>
    <w:basedOn w:val="TableHeader1"/>
    <w:qFormat/>
    <w:rsid w:val="00B424B7"/>
    <w:pPr>
      <w:keepNext w:val="0"/>
      <w:spacing w:after="80"/>
      <w:jc w:val="left"/>
    </w:pPr>
  </w:style>
  <w:style w:type="paragraph" w:customStyle="1" w:styleId="TableHeader1">
    <w:name w:val="Table Header 1"/>
    <w:basedOn w:val="Normal"/>
    <w:qFormat/>
    <w:rsid w:val="008C5FBB"/>
    <w:pPr>
      <w:keepNext/>
      <w:spacing w:before="0" w:beforeAutospacing="0" w:after="0" w:afterAutospacing="0"/>
      <w:jc w:val="center"/>
    </w:pPr>
    <w:rPr>
      <w:b/>
      <w:lang w:bidi="en-US"/>
    </w:rPr>
  </w:style>
  <w:style w:type="paragraph" w:customStyle="1" w:styleId="14pointheading">
    <w:name w:val="14 point heading"/>
    <w:basedOn w:val="Normal"/>
    <w:qFormat/>
    <w:rsid w:val="008C5FBB"/>
    <w:pPr>
      <w:spacing w:after="120" w:line="252" w:lineRule="auto"/>
    </w:pPr>
    <w:rPr>
      <w:rFonts w:ascii="Arial" w:hAnsi="Arial" w:cs="Arial"/>
      <w:b/>
      <w:sz w:val="28"/>
      <w:szCs w:val="30"/>
    </w:rPr>
  </w:style>
  <w:style w:type="paragraph" w:customStyle="1" w:styleId="Pa6">
    <w:name w:val="Pa6"/>
    <w:basedOn w:val="Normal"/>
    <w:next w:val="Normal"/>
    <w:rsid w:val="008C7997"/>
    <w:pPr>
      <w:autoSpaceDE w:val="0"/>
      <w:autoSpaceDN w:val="0"/>
      <w:adjustRightInd w:val="0"/>
      <w:spacing w:before="0" w:beforeAutospacing="0" w:after="0" w:afterAutospacing="0" w:line="281" w:lineRule="atLeast"/>
    </w:pPr>
    <w:rPr>
      <w:rFonts w:ascii="Minion Pro" w:hAnsi="Minion Pro"/>
    </w:rPr>
  </w:style>
  <w:style w:type="paragraph" w:customStyle="1" w:styleId="sectionsubheadingCharChar">
    <w:name w:val="section subheading Char Char"/>
    <w:basedOn w:val="Normal"/>
    <w:rsid w:val="008C5FB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ectionsubhead2">
    <w:name w:val="Section subhead #2"/>
    <w:basedOn w:val="Normal"/>
    <w:rsid w:val="008C5FBB"/>
    <w:pPr>
      <w:widowControl w:val="0"/>
      <w:tabs>
        <w:tab w:val="left" w:pos="1440"/>
        <w:tab w:val="right" w:pos="7200"/>
        <w:tab w:val="decimal" w:pos="9000"/>
      </w:tabs>
      <w:spacing w:before="200" w:beforeAutospacing="0" w:afterAutospacing="0"/>
    </w:pPr>
    <w:rPr>
      <w:rFonts w:ascii="Arial" w:hAnsi="Arial"/>
      <w:b/>
      <w:color w:val="000000"/>
      <w:szCs w:val="20"/>
    </w:rPr>
  </w:style>
  <w:style w:type="character" w:customStyle="1" w:styleId="Heading1Char">
    <w:name w:val="Heading 1 Char"/>
    <w:rsid w:val="008C5FBB"/>
    <w:rPr>
      <w:rFonts w:ascii="Arial" w:hAnsi="Arial" w:cs="Arial"/>
      <w:b/>
      <w:bCs/>
      <w:kern w:val="32"/>
      <w:sz w:val="32"/>
      <w:szCs w:val="32"/>
    </w:rPr>
  </w:style>
  <w:style w:type="character" w:customStyle="1" w:styleId="FooterChar1">
    <w:name w:val="Footer Char1"/>
    <w:rsid w:val="008C5FBB"/>
    <w:rPr>
      <w:snapToGrid w:val="0"/>
      <w:sz w:val="26"/>
    </w:rPr>
  </w:style>
  <w:style w:type="paragraph" w:customStyle="1" w:styleId="Pa7">
    <w:name w:val="Pa7"/>
    <w:basedOn w:val="Normal"/>
    <w:next w:val="tablebulletwithoutspacing"/>
    <w:uiPriority w:val="99"/>
    <w:rsid w:val="008C7997"/>
    <w:pPr>
      <w:autoSpaceDE w:val="0"/>
      <w:autoSpaceDN w:val="0"/>
      <w:adjustRightInd w:val="0"/>
      <w:spacing w:before="0" w:beforeAutospacing="0" w:after="0" w:afterAutospacing="0" w:line="281" w:lineRule="atLeast"/>
    </w:pPr>
    <w:rPr>
      <w:rFonts w:ascii="Myriad Pro" w:eastAsia="Myriad Pro" w:hAnsi="Charter BT"/>
    </w:rPr>
  </w:style>
  <w:style w:type="paragraph" w:customStyle="1" w:styleId="CM44">
    <w:name w:val="CM44"/>
    <w:basedOn w:val="Normal"/>
    <w:next w:val="Normal"/>
    <w:rsid w:val="008C7997"/>
    <w:pPr>
      <w:widowControl w:val="0"/>
      <w:autoSpaceDE w:val="0"/>
      <w:autoSpaceDN w:val="0"/>
      <w:adjustRightInd w:val="0"/>
      <w:spacing w:before="0" w:beforeAutospacing="0" w:after="0" w:afterAutospacing="0"/>
    </w:pPr>
    <w:rPr>
      <w:lang w:bidi="en-US"/>
    </w:rPr>
  </w:style>
  <w:style w:type="paragraph" w:customStyle="1" w:styleId="MediumShading1-Accent11">
    <w:name w:val="Medium Shading 1 - Accent 11"/>
    <w:qFormat/>
    <w:rsid w:val="008C5FBB"/>
    <w:rPr>
      <w:rFonts w:ascii="Charter BT" w:eastAsia="Calibri" w:hAnsi="Charter BT"/>
      <w:sz w:val="24"/>
      <w:szCs w:val="24"/>
    </w:rPr>
  </w:style>
  <w:style w:type="character" w:customStyle="1" w:styleId="CharChar8">
    <w:name w:val="Char Char8"/>
    <w:rsid w:val="00FE7568"/>
    <w:rPr>
      <w:rFonts w:ascii="Arial" w:hAnsi="Arial" w:cs="Arial"/>
      <w:b/>
      <w:bCs/>
      <w:sz w:val="26"/>
      <w:szCs w:val="26"/>
      <w:lang w:val="en-US" w:eastAsia="en-US" w:bidi="ar-SA"/>
    </w:rPr>
  </w:style>
  <w:style w:type="character" w:customStyle="1" w:styleId="CharChar5">
    <w:name w:val="Char Char5"/>
    <w:rsid w:val="00FE7568"/>
    <w:rPr>
      <w:snapToGrid w:val="0"/>
      <w:sz w:val="26"/>
    </w:rPr>
  </w:style>
  <w:style w:type="character" w:customStyle="1" w:styleId="CharChar7">
    <w:name w:val="Char Char7"/>
    <w:rsid w:val="00FE7568"/>
    <w:rPr>
      <w:sz w:val="24"/>
      <w:szCs w:val="24"/>
    </w:rPr>
  </w:style>
  <w:style w:type="character" w:customStyle="1" w:styleId="CharChar6">
    <w:name w:val="Char Char6"/>
    <w:rsid w:val="00FE7568"/>
    <w:rPr>
      <w:sz w:val="24"/>
      <w:szCs w:val="24"/>
    </w:rPr>
  </w:style>
  <w:style w:type="paragraph" w:customStyle="1" w:styleId="15ptheading">
    <w:name w:val="15 pt heading"/>
    <w:basedOn w:val="Normal"/>
    <w:qFormat/>
    <w:rsid w:val="00FE7568"/>
    <w:pPr>
      <w:spacing w:after="120" w:afterAutospacing="0" w:line="252" w:lineRule="auto"/>
    </w:pPr>
    <w:rPr>
      <w:rFonts w:ascii="Arial" w:hAnsi="Arial" w:cs="Arial"/>
      <w:b/>
      <w:sz w:val="28"/>
      <w:szCs w:val="30"/>
    </w:rPr>
  </w:style>
  <w:style w:type="paragraph" w:customStyle="1" w:styleId="ImportantIndentedParagraph">
    <w:name w:val="Important Indented Paragraph"/>
    <w:basedOn w:val="Normal"/>
    <w:qFormat/>
    <w:rsid w:val="008C5FBB"/>
    <w:pPr>
      <w:spacing w:before="0" w:beforeAutospacing="0" w:after="0" w:afterAutospacing="0"/>
      <w:ind w:right="4104"/>
    </w:pPr>
    <w:rPr>
      <w:rFonts w:ascii="Arial" w:hAnsi="Arial"/>
      <w:b/>
      <w:lang w:bidi="en-US"/>
    </w:rPr>
  </w:style>
  <w:style w:type="paragraph" w:customStyle="1" w:styleId="TOCHeading1">
    <w:name w:val="TOC Heading 1"/>
    <w:basedOn w:val="Heading1"/>
    <w:qFormat/>
    <w:rsid w:val="00FE7568"/>
    <w:pPr>
      <w:spacing w:beforeAutospacing="0" w:afterAutospacing="0"/>
    </w:pPr>
    <w:rPr>
      <w:rFonts w:cs="Times New Roman"/>
      <w:sz w:val="24"/>
      <w:u w:val="single"/>
      <w:lang w:bidi="en-US"/>
    </w:rPr>
  </w:style>
  <w:style w:type="paragraph" w:customStyle="1" w:styleId="TOCHeading2">
    <w:name w:val="TOC Heading 2"/>
    <w:basedOn w:val="Heading2"/>
    <w:qFormat/>
    <w:rsid w:val="00FE7568"/>
    <w:pPr>
      <w:spacing w:beforeAutospacing="0" w:afterAutospacing="0"/>
    </w:pPr>
    <w:rPr>
      <w:rFonts w:cs="Times New Roman"/>
      <w:lang w:bidi="en-US"/>
    </w:rPr>
  </w:style>
  <w:style w:type="paragraph" w:customStyle="1" w:styleId="ChapterHeading">
    <w:name w:val="Chapter Heading"/>
    <w:basedOn w:val="Normal"/>
    <w:rsid w:val="008C5FBB"/>
    <w:pPr>
      <w:autoSpaceDE w:val="0"/>
      <w:autoSpaceDN w:val="0"/>
      <w:adjustRightInd w:val="0"/>
      <w:spacing w:before="0" w:beforeAutospacing="0" w:after="0" w:afterAutospacing="0"/>
      <w:jc w:val="center"/>
    </w:pPr>
    <w:rPr>
      <w:rFonts w:ascii="Arial" w:hAnsi="Arial"/>
      <w:b/>
      <w:sz w:val="28"/>
      <w:u w:val="single"/>
    </w:rPr>
  </w:style>
  <w:style w:type="paragraph" w:styleId="TOC2">
    <w:name w:val="toc 2"/>
    <w:basedOn w:val="Normal"/>
    <w:next w:val="Normal"/>
    <w:autoRedefine/>
    <w:uiPriority w:val="39"/>
    <w:rsid w:val="008C5FBB"/>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014FF3"/>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3117BF"/>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245EB0"/>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8C5FBB"/>
    <w:pPr>
      <w:ind w:left="960"/>
    </w:pPr>
    <w:rPr>
      <w:sz w:val="20"/>
      <w:szCs w:val="20"/>
    </w:rPr>
  </w:style>
  <w:style w:type="paragraph" w:styleId="TOC6">
    <w:name w:val="toc 6"/>
    <w:basedOn w:val="Normal"/>
    <w:next w:val="Normal"/>
    <w:autoRedefine/>
    <w:uiPriority w:val="39"/>
    <w:rsid w:val="008C5FBB"/>
    <w:pPr>
      <w:ind w:left="1200"/>
    </w:pPr>
    <w:rPr>
      <w:sz w:val="20"/>
      <w:szCs w:val="20"/>
    </w:rPr>
  </w:style>
  <w:style w:type="paragraph" w:styleId="TOC7">
    <w:name w:val="toc 7"/>
    <w:basedOn w:val="Normal"/>
    <w:next w:val="Normal"/>
    <w:autoRedefine/>
    <w:uiPriority w:val="39"/>
    <w:rsid w:val="008C5FBB"/>
    <w:pPr>
      <w:ind w:left="1440"/>
    </w:pPr>
    <w:rPr>
      <w:sz w:val="20"/>
      <w:szCs w:val="20"/>
    </w:rPr>
  </w:style>
  <w:style w:type="paragraph" w:styleId="TOC8">
    <w:name w:val="toc 8"/>
    <w:basedOn w:val="Normal"/>
    <w:next w:val="Normal"/>
    <w:autoRedefine/>
    <w:uiPriority w:val="39"/>
    <w:rsid w:val="008C5FBB"/>
    <w:pPr>
      <w:ind w:left="1680"/>
    </w:pPr>
    <w:rPr>
      <w:sz w:val="20"/>
      <w:szCs w:val="20"/>
    </w:rPr>
  </w:style>
  <w:style w:type="paragraph" w:styleId="TOC9">
    <w:name w:val="toc 9"/>
    <w:basedOn w:val="Normal"/>
    <w:next w:val="Normal"/>
    <w:autoRedefine/>
    <w:uiPriority w:val="39"/>
    <w:rsid w:val="008C5FBB"/>
    <w:pPr>
      <w:ind w:left="1920"/>
    </w:pPr>
    <w:rPr>
      <w:sz w:val="20"/>
      <w:szCs w:val="20"/>
    </w:rPr>
  </w:style>
  <w:style w:type="paragraph" w:customStyle="1" w:styleId="SectionSubHeading1Ch1">
    <w:name w:val="Section SubHeading 1 Ch 1"/>
    <w:basedOn w:val="Heading2"/>
    <w:autoRedefine/>
    <w:qFormat/>
    <w:rsid w:val="008C5FBB"/>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8C5FBB"/>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2">
    <w:name w:val="Section Heading Ch 2"/>
    <w:basedOn w:val="Normal"/>
    <w:autoRedefine/>
    <w:qFormat/>
    <w:rsid w:val="008C5FBB"/>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8C5FBB"/>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8C5FBB"/>
  </w:style>
  <w:style w:type="paragraph" w:customStyle="1" w:styleId="SectionHeadingCh4">
    <w:name w:val="Section Heading Ch 4"/>
    <w:basedOn w:val="SectionHeadingCh3"/>
    <w:rsid w:val="008C5FBB"/>
  </w:style>
  <w:style w:type="paragraph" w:customStyle="1" w:styleId="SectionSubHeading1Ch4">
    <w:name w:val="Section SubHeading 1 Ch 4"/>
    <w:basedOn w:val="SectionSubHeading1Ch3"/>
    <w:rsid w:val="008C5FBB"/>
  </w:style>
  <w:style w:type="paragraph" w:customStyle="1" w:styleId="SectionHeadingCh5">
    <w:name w:val="Section Heading Ch 5"/>
    <w:basedOn w:val="SectionHeadingCh4"/>
    <w:autoRedefine/>
    <w:rsid w:val="008C5FBB"/>
  </w:style>
  <w:style w:type="paragraph" w:customStyle="1" w:styleId="SectionSubHeading1Ch5">
    <w:name w:val="Section SubHeading 1 Ch 5"/>
    <w:basedOn w:val="SectionSubHeading1Ch4"/>
    <w:rsid w:val="008C5FBB"/>
  </w:style>
  <w:style w:type="paragraph" w:customStyle="1" w:styleId="SectionHeadingCh6">
    <w:name w:val="Section Heading Ch 6"/>
    <w:basedOn w:val="SectionHeadingCh5"/>
    <w:autoRedefine/>
    <w:rsid w:val="008C5FBB"/>
    <w:pPr>
      <w:keepLines/>
    </w:pPr>
  </w:style>
  <w:style w:type="paragraph" w:customStyle="1" w:styleId="SectionSubHeading1Ch6">
    <w:name w:val="Section SubHeading 1 Ch 6"/>
    <w:basedOn w:val="SectionSubHeading1Ch5"/>
    <w:autoRedefine/>
    <w:rsid w:val="008C5FBB"/>
  </w:style>
  <w:style w:type="paragraph" w:customStyle="1" w:styleId="SectionHeadingCh7">
    <w:name w:val="Section Heading Ch 7"/>
    <w:basedOn w:val="SectionHeadingCh6"/>
    <w:autoRedefine/>
    <w:rsid w:val="008C5FBB"/>
  </w:style>
  <w:style w:type="paragraph" w:customStyle="1" w:styleId="SectionSubHeading1Ch7">
    <w:name w:val="Section SubHeading 1 Ch 7"/>
    <w:basedOn w:val="SectionSubHeading1Ch6"/>
    <w:autoRedefine/>
    <w:rsid w:val="008C5FBB"/>
  </w:style>
  <w:style w:type="paragraph" w:customStyle="1" w:styleId="SectionHeadingCh8">
    <w:name w:val="Section Heading Ch 8"/>
    <w:basedOn w:val="SectionHeadingCh7"/>
    <w:autoRedefine/>
    <w:rsid w:val="008C5FBB"/>
    <w:pPr>
      <w:tabs>
        <w:tab w:val="clear" w:pos="5670"/>
        <w:tab w:val="left" w:pos="2160"/>
      </w:tabs>
    </w:pPr>
  </w:style>
  <w:style w:type="paragraph" w:customStyle="1" w:styleId="SectionSubHeading1Ch8">
    <w:name w:val="Section SubHeading 1 Ch 8"/>
    <w:basedOn w:val="SectionSubHeading1Ch7"/>
    <w:autoRedefine/>
    <w:rsid w:val="008C5FBB"/>
  </w:style>
  <w:style w:type="paragraph" w:customStyle="1" w:styleId="SectionHeadingCh10">
    <w:name w:val="Section Heading Ch 10"/>
    <w:basedOn w:val="SectionHeadingCh8"/>
    <w:autoRedefine/>
    <w:rsid w:val="008C5FBB"/>
  </w:style>
  <w:style w:type="paragraph" w:customStyle="1" w:styleId="SectionSubHeading1Ch10">
    <w:name w:val="Section SubHeading 1 Ch 10"/>
    <w:basedOn w:val="SectionSubHeading1Ch8"/>
    <w:autoRedefine/>
    <w:rsid w:val="008C5FBB"/>
  </w:style>
  <w:style w:type="paragraph" w:customStyle="1" w:styleId="SectionHeadingCh11">
    <w:name w:val="Section Heading Ch 11"/>
    <w:basedOn w:val="SectionHeadingCh10"/>
    <w:autoRedefine/>
    <w:rsid w:val="008C5FBB"/>
  </w:style>
  <w:style w:type="paragraph" w:customStyle="1" w:styleId="PartHeadingCh9">
    <w:name w:val="Part Heading Ch 9"/>
    <w:basedOn w:val="SectionHeadingCh8"/>
    <w:rsid w:val="008C5FBB"/>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8C5FBB"/>
  </w:style>
  <w:style w:type="paragraph" w:customStyle="1" w:styleId="SectionSubHeading1Ch9">
    <w:name w:val="Section SubHeading 1 Ch 9"/>
    <w:basedOn w:val="SectionSubHeading1Ch8"/>
    <w:rsid w:val="008C5FBB"/>
  </w:style>
  <w:style w:type="paragraph" w:customStyle="1" w:styleId="QuestionMark">
    <w:name w:val="Question Mark"/>
    <w:basedOn w:val="Normal"/>
    <w:rsid w:val="008C5FBB"/>
    <w:pPr>
      <w:spacing w:before="0" w:beforeAutospacing="0" w:after="0" w:afterAutospacing="0"/>
      <w:jc w:val="center"/>
    </w:pPr>
    <w:rPr>
      <w:rFonts w:ascii="American Typewriter" w:hAnsi="American Typewriter"/>
      <w:noProof/>
      <w:sz w:val="56"/>
    </w:rPr>
  </w:style>
  <w:style w:type="paragraph" w:customStyle="1" w:styleId="StepHeading">
    <w:name w:val="Step Heading"/>
    <w:basedOn w:val="Normal"/>
    <w:next w:val="Normal"/>
    <w:rsid w:val="0050538A"/>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8C5FBB"/>
    <w:pPr>
      <w:keepNext/>
      <w:spacing w:before="240" w:beforeAutospacing="0" w:after="120" w:afterAutospacing="0"/>
      <w:ind w:firstLine="360"/>
    </w:pPr>
    <w:rPr>
      <w:rFonts w:ascii="Arial" w:hAnsi="Arial" w:cs="Arial"/>
      <w:i/>
    </w:rPr>
  </w:style>
  <w:style w:type="paragraph" w:styleId="CommentSubject">
    <w:name w:val="annotation subject"/>
    <w:basedOn w:val="CommentText"/>
    <w:next w:val="CommentText"/>
    <w:link w:val="CommentSubjectChar"/>
    <w:uiPriority w:val="99"/>
    <w:semiHidden/>
    <w:rsid w:val="008C5FBB"/>
    <w:rPr>
      <w:b/>
      <w:bCs/>
    </w:rPr>
  </w:style>
  <w:style w:type="paragraph" w:customStyle="1" w:styleId="LegalTerms">
    <w:name w:val="Legal Terms"/>
    <w:basedOn w:val="Normal"/>
    <w:rsid w:val="008C5FBB"/>
    <w:pPr>
      <w:spacing w:before="0" w:beforeAutospacing="0" w:after="0" w:afterAutospacing="0"/>
      <w:jc w:val="center"/>
    </w:pPr>
    <w:rPr>
      <w:rFonts w:ascii="Chalkboard" w:hAnsi="Chalkboard"/>
    </w:rPr>
  </w:style>
  <w:style w:type="paragraph" w:styleId="DocumentMap">
    <w:name w:val="Document Map"/>
    <w:basedOn w:val="Normal"/>
    <w:link w:val="DocumentMapChar"/>
    <w:uiPriority w:val="99"/>
    <w:semiHidden/>
    <w:rsid w:val="008C5FBB"/>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8C5FBB"/>
    <w:rPr>
      <w:rFonts w:ascii="Tahoma" w:hAnsi="Tahoma"/>
      <w:shd w:val="clear" w:color="auto" w:fill="000080"/>
      <w:lang w:val="x-none" w:eastAsia="x-none"/>
    </w:rPr>
  </w:style>
  <w:style w:type="paragraph" w:customStyle="1" w:styleId="ReplaceText">
    <w:name w:val="Replace Text"/>
    <w:basedOn w:val="Normal"/>
    <w:qFormat/>
    <w:rsid w:val="008C5FBB"/>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8C5FBB"/>
    <w:pPr>
      <w:ind w:left="720"/>
      <w:contextualSpacing/>
    </w:pPr>
    <w:rPr>
      <w:rFonts w:ascii="Charter BT" w:eastAsia="Calibri" w:hAnsi="Charter BT"/>
    </w:rPr>
  </w:style>
  <w:style w:type="paragraph" w:customStyle="1" w:styleId="TOCHeading3">
    <w:name w:val="TOC Heading 3"/>
    <w:basedOn w:val="TOCHeading2"/>
    <w:rsid w:val="00B5666D"/>
    <w:pPr>
      <w:ind w:right="2160"/>
    </w:pPr>
    <w:rPr>
      <w:b w:val="0"/>
      <w:i/>
    </w:rPr>
  </w:style>
  <w:style w:type="paragraph" w:customStyle="1" w:styleId="LightShading-Accent51">
    <w:name w:val="Light Shading - Accent 51"/>
    <w:hidden/>
    <w:uiPriority w:val="99"/>
    <w:semiHidden/>
    <w:rsid w:val="00EF14FF"/>
    <w:rPr>
      <w:sz w:val="24"/>
      <w:szCs w:val="24"/>
    </w:rPr>
  </w:style>
  <w:style w:type="character" w:customStyle="1" w:styleId="CharChar11">
    <w:name w:val="Char Char11"/>
    <w:rsid w:val="00B5666D"/>
    <w:rPr>
      <w:rFonts w:ascii="Arial" w:hAnsi="Arial" w:cs="Arial"/>
      <w:b/>
      <w:bCs/>
      <w:sz w:val="26"/>
      <w:szCs w:val="26"/>
      <w:lang w:val="en-US" w:eastAsia="en-US" w:bidi="ar-SA"/>
    </w:rPr>
  </w:style>
  <w:style w:type="character" w:customStyle="1" w:styleId="CharChar4">
    <w:name w:val="Char Char4"/>
    <w:rsid w:val="00B5666D"/>
    <w:rPr>
      <w:b/>
      <w:bCs/>
      <w:sz w:val="28"/>
      <w:szCs w:val="28"/>
      <w:lang w:val="en-US" w:eastAsia="en-US" w:bidi="ar-SA"/>
    </w:rPr>
  </w:style>
  <w:style w:type="character" w:customStyle="1" w:styleId="CharChar21">
    <w:name w:val="Char Char21"/>
    <w:rsid w:val="00B5666D"/>
    <w:rPr>
      <w:rFonts w:ascii="Arial" w:hAnsi="Arial" w:cs="Arial"/>
      <w:b/>
      <w:bCs/>
      <w:i/>
      <w:iCs/>
      <w:sz w:val="28"/>
      <w:szCs w:val="28"/>
      <w:lang w:val="en-US" w:eastAsia="en-US" w:bidi="ar-SA"/>
    </w:rPr>
  </w:style>
  <w:style w:type="paragraph" w:customStyle="1" w:styleId="Char1">
    <w:name w:val="Char1"/>
    <w:basedOn w:val="Normal"/>
    <w:rsid w:val="00B5666D"/>
    <w:pPr>
      <w:spacing w:after="160" w:line="240" w:lineRule="exact"/>
    </w:pPr>
  </w:style>
  <w:style w:type="character" w:customStyle="1" w:styleId="CharChar3">
    <w:name w:val="Char Char3"/>
    <w:rsid w:val="00B5666D"/>
    <w:rPr>
      <w:sz w:val="24"/>
      <w:szCs w:val="24"/>
      <w:lang w:val="en-US" w:eastAsia="en-US" w:bidi="ar-SA"/>
    </w:rPr>
  </w:style>
  <w:style w:type="character" w:customStyle="1" w:styleId="CharChar81">
    <w:name w:val="Char Char81"/>
    <w:rsid w:val="00B5666D"/>
    <w:rPr>
      <w:rFonts w:ascii="Arial" w:hAnsi="Arial" w:cs="Arial"/>
      <w:b/>
      <w:bCs/>
      <w:sz w:val="26"/>
      <w:szCs w:val="26"/>
      <w:lang w:val="en-US" w:eastAsia="en-US" w:bidi="ar-SA"/>
    </w:rPr>
  </w:style>
  <w:style w:type="character" w:customStyle="1" w:styleId="CharChar51">
    <w:name w:val="Char Char51"/>
    <w:rsid w:val="00B5666D"/>
    <w:rPr>
      <w:snapToGrid w:val="0"/>
      <w:sz w:val="26"/>
    </w:rPr>
  </w:style>
  <w:style w:type="character" w:customStyle="1" w:styleId="CharChar71">
    <w:name w:val="Char Char71"/>
    <w:rsid w:val="00B5666D"/>
    <w:rPr>
      <w:sz w:val="24"/>
      <w:szCs w:val="24"/>
    </w:rPr>
  </w:style>
  <w:style w:type="character" w:customStyle="1" w:styleId="CharChar61">
    <w:name w:val="Char Char61"/>
    <w:rsid w:val="00B5666D"/>
    <w:rPr>
      <w:sz w:val="24"/>
      <w:szCs w:val="24"/>
    </w:rPr>
  </w:style>
  <w:style w:type="paragraph" w:customStyle="1" w:styleId="LightList-Accent51">
    <w:name w:val="Light List - Accent 51"/>
    <w:basedOn w:val="Normal"/>
    <w:uiPriority w:val="34"/>
    <w:qFormat/>
    <w:rsid w:val="008C5FBB"/>
    <w:pPr>
      <w:ind w:left="720"/>
    </w:pPr>
  </w:style>
  <w:style w:type="character" w:customStyle="1" w:styleId="DeltaViewDeletion">
    <w:name w:val="DeltaView Deletion"/>
    <w:uiPriority w:val="99"/>
    <w:rsid w:val="00AF5E4A"/>
    <w:rPr>
      <w:strike/>
      <w:color w:val="FF0000"/>
    </w:rPr>
  </w:style>
  <w:style w:type="paragraph" w:customStyle="1" w:styleId="LightList-Accent31">
    <w:name w:val="Light List - Accent 31"/>
    <w:hidden/>
    <w:rsid w:val="009F7AD6"/>
    <w:rPr>
      <w:sz w:val="24"/>
      <w:szCs w:val="24"/>
    </w:rPr>
  </w:style>
  <w:style w:type="paragraph" w:customStyle="1" w:styleId="Table11">
    <w:name w:val="Table 11"/>
    <w:basedOn w:val="Normal"/>
    <w:qFormat/>
    <w:rsid w:val="008C5FBB"/>
    <w:pPr>
      <w:spacing w:before="80" w:beforeAutospacing="0" w:after="80" w:afterAutospacing="0"/>
    </w:pPr>
    <w:rPr>
      <w:rFonts w:ascii="Arial" w:hAnsi="Arial" w:cs="Arial"/>
      <w:sz w:val="22"/>
      <w:szCs w:val="20"/>
    </w:rPr>
  </w:style>
  <w:style w:type="paragraph" w:customStyle="1" w:styleId="Pa10">
    <w:name w:val="Pa10"/>
    <w:basedOn w:val="Normal"/>
    <w:next w:val="Normal"/>
    <w:uiPriority w:val="99"/>
    <w:rsid w:val="008C7997"/>
    <w:pPr>
      <w:autoSpaceDE w:val="0"/>
      <w:autoSpaceDN w:val="0"/>
      <w:adjustRightInd w:val="0"/>
      <w:spacing w:before="0" w:beforeAutospacing="0" w:after="0" w:afterAutospacing="0" w:line="241" w:lineRule="atLeast"/>
    </w:pPr>
    <w:rPr>
      <w:rFonts w:ascii="Minion Pro" w:hAnsi="Minion Pro"/>
    </w:rPr>
  </w:style>
  <w:style w:type="paragraph" w:customStyle="1" w:styleId="Pa1">
    <w:name w:val="Pa1"/>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cs="Times New (W1)"/>
    </w:rPr>
  </w:style>
  <w:style w:type="paragraph" w:customStyle="1" w:styleId="Pa2">
    <w:name w:val="Pa2"/>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cs="Times New (W1)"/>
    </w:rPr>
  </w:style>
  <w:style w:type="character" w:customStyle="1" w:styleId="A2">
    <w:name w:val="A2"/>
    <w:uiPriority w:val="99"/>
    <w:rsid w:val="00AE3EAC"/>
    <w:rPr>
      <w:rFonts w:cs="Minion Pro"/>
      <w:color w:val="000000"/>
    </w:rPr>
  </w:style>
  <w:style w:type="paragraph" w:customStyle="1" w:styleId="Pa3">
    <w:name w:val="Pa3"/>
    <w:basedOn w:val="Normal"/>
    <w:next w:val="tablebulletwithoutspacing"/>
    <w:uiPriority w:val="99"/>
    <w:rsid w:val="008C7997"/>
    <w:pPr>
      <w:widowControl w:val="0"/>
      <w:autoSpaceDE w:val="0"/>
      <w:autoSpaceDN w:val="0"/>
      <w:adjustRightInd w:val="0"/>
      <w:spacing w:before="0" w:beforeAutospacing="0" w:after="260" w:afterAutospacing="0" w:line="281" w:lineRule="atLeast"/>
    </w:pPr>
    <w:rPr>
      <w:rFonts w:ascii="Minion Pro" w:hAnsi="Minion Pro" w:cs="Times New (W1)"/>
    </w:rPr>
  </w:style>
  <w:style w:type="paragraph" w:customStyle="1" w:styleId="Pa5">
    <w:name w:val="Pa5"/>
    <w:basedOn w:val="Normal"/>
    <w:next w:val="tablebulletwithoutspacing"/>
    <w:uiPriority w:val="99"/>
    <w:rsid w:val="008C7997"/>
    <w:pPr>
      <w:widowControl w:val="0"/>
      <w:autoSpaceDE w:val="0"/>
      <w:autoSpaceDN w:val="0"/>
      <w:adjustRightInd w:val="0"/>
      <w:spacing w:before="0" w:beforeAutospacing="0" w:after="260" w:afterAutospacing="0" w:line="281" w:lineRule="atLeast"/>
    </w:pPr>
    <w:rPr>
      <w:rFonts w:ascii="Minion Pro" w:hAnsi="Minion Pro" w:cs="Times New (W1)"/>
    </w:rPr>
  </w:style>
  <w:style w:type="paragraph" w:customStyle="1" w:styleId="LightGrid-Accent31">
    <w:name w:val="Light Grid - Accent 31"/>
    <w:basedOn w:val="Normal"/>
    <w:qFormat/>
    <w:rsid w:val="0074031D"/>
    <w:pPr>
      <w:spacing w:before="0" w:beforeAutospacing="0" w:after="200" w:afterAutospacing="0" w:line="276" w:lineRule="auto"/>
      <w:ind w:left="720"/>
      <w:contextualSpacing/>
    </w:pPr>
    <w:rPr>
      <w:rFonts w:ascii="Cambria" w:eastAsia="Cambria" w:hAnsi="Cambria"/>
      <w:sz w:val="22"/>
      <w:szCs w:val="22"/>
    </w:rPr>
  </w:style>
  <w:style w:type="character" w:customStyle="1" w:styleId="A10">
    <w:name w:val="A10"/>
    <w:uiPriority w:val="99"/>
    <w:rsid w:val="00BC4E58"/>
    <w:rPr>
      <w:rFonts w:cs="Minion Pro"/>
      <w:color w:val="211D1E"/>
      <w:sz w:val="26"/>
      <w:szCs w:val="26"/>
    </w:rPr>
  </w:style>
  <w:style w:type="paragraph" w:customStyle="1" w:styleId="Pa21">
    <w:name w:val="Pa21"/>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rPr>
  </w:style>
  <w:style w:type="paragraph" w:customStyle="1" w:styleId="SectionSubHeading1Ch2">
    <w:name w:val="Section SubHeading 1 Ch 2"/>
    <w:basedOn w:val="SectionSubHeading1Ch1"/>
    <w:qFormat/>
    <w:rsid w:val="008C5FBB"/>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1">
    <w:name w:val="Light List - Accent 311"/>
    <w:hidden/>
    <w:uiPriority w:val="99"/>
    <w:semiHidden/>
    <w:rsid w:val="00BC4E58"/>
    <w:rPr>
      <w:sz w:val="24"/>
      <w:szCs w:val="24"/>
    </w:rPr>
  </w:style>
  <w:style w:type="paragraph" w:customStyle="1" w:styleId="LightGrid-Accent311">
    <w:name w:val="Light Grid - Accent 311"/>
    <w:basedOn w:val="Normal"/>
    <w:uiPriority w:val="34"/>
    <w:qFormat/>
    <w:rsid w:val="008C5FBB"/>
    <w:pPr>
      <w:ind w:left="720"/>
      <w:contextualSpacing/>
    </w:pPr>
  </w:style>
  <w:style w:type="table" w:styleId="TableGrid">
    <w:name w:val="Table Grid"/>
    <w:basedOn w:val="TableNormal"/>
    <w:uiPriority w:val="39"/>
    <w:rsid w:val="008C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B">
    <w:name w:val="Heading 1B"/>
    <w:basedOn w:val="Heading1"/>
    <w:qFormat/>
    <w:rsid w:val="00BC4E58"/>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subheadingsforsections">
    <w:name w:val="subheadings for sections"/>
    <w:basedOn w:val="Normal"/>
    <w:qFormat/>
    <w:rsid w:val="008C5FBB"/>
    <w:pPr>
      <w:spacing w:after="120" w:afterAutospacing="0"/>
    </w:pPr>
    <w:rPr>
      <w:rFonts w:ascii="Arial" w:hAnsi="Arial"/>
      <w:b/>
    </w:rPr>
  </w:style>
  <w:style w:type="paragraph" w:customStyle="1" w:styleId="TOCheadingwithspaceafter">
    <w:name w:val="TOC heading with space after"/>
    <w:basedOn w:val="TOC1"/>
    <w:qFormat/>
    <w:rsid w:val="00BC4E58"/>
    <w:pPr>
      <w:spacing w:before="160" w:beforeAutospacing="0"/>
      <w:ind w:left="1350" w:right="360" w:hanging="1350"/>
    </w:pPr>
    <w:rPr>
      <w:b w:val="0"/>
      <w:noProof/>
      <w:sz w:val="22"/>
      <w:szCs w:val="26"/>
    </w:rPr>
  </w:style>
  <w:style w:type="paragraph" w:customStyle="1" w:styleId="boxedsectionheading">
    <w:name w:val="boxed section heading"/>
    <w:basedOn w:val="TOC1"/>
    <w:qFormat/>
    <w:rsid w:val="00BC4E58"/>
    <w:pPr>
      <w:spacing w:before="160" w:beforeAutospacing="0" w:after="200"/>
      <w:ind w:left="0" w:right="360" w:firstLine="0"/>
    </w:pPr>
    <w:rPr>
      <w:rFonts w:cs="Arial"/>
      <w:noProof/>
      <w:sz w:val="26"/>
      <w:szCs w:val="26"/>
    </w:rPr>
  </w:style>
  <w:style w:type="paragraph" w:customStyle="1" w:styleId="boxedheadings">
    <w:name w:val="boxed headings"/>
    <w:basedOn w:val="Normal"/>
    <w:qFormat/>
    <w:rsid w:val="00BC4E58"/>
    <w:pPr>
      <w:ind w:left="1620" w:hanging="1620"/>
    </w:pPr>
    <w:rPr>
      <w:rFonts w:ascii="Arial" w:hAnsi="Arial"/>
    </w:rPr>
  </w:style>
  <w:style w:type="paragraph" w:customStyle="1" w:styleId="Heading1C">
    <w:name w:val="Heading 1C"/>
    <w:basedOn w:val="Normal"/>
    <w:qFormat/>
    <w:rsid w:val="00BC4E58"/>
    <w:pPr>
      <w:spacing w:after="120" w:afterAutospacing="0"/>
    </w:pPr>
    <w:rPr>
      <w:rFonts w:ascii="Arial" w:hAnsi="Arial" w:cs="Arial"/>
      <w:b/>
    </w:rPr>
  </w:style>
  <w:style w:type="paragraph" w:customStyle="1" w:styleId="TOC-B">
    <w:name w:val="TOC-B"/>
    <w:basedOn w:val="TOC1"/>
    <w:qFormat/>
    <w:rsid w:val="00BC4E58"/>
    <w:pPr>
      <w:spacing w:before="160" w:beforeAutospacing="0" w:after="360"/>
      <w:ind w:left="1267" w:right="360" w:hanging="1267"/>
    </w:pPr>
    <w:rPr>
      <w:b w:val="0"/>
      <w:noProof/>
      <w:sz w:val="22"/>
      <w:szCs w:val="26"/>
    </w:rPr>
  </w:style>
  <w:style w:type="paragraph" w:customStyle="1" w:styleId="Smallspace">
    <w:name w:val="Small space"/>
    <w:basedOn w:val="Normal"/>
    <w:qFormat/>
    <w:rsid w:val="008C5FBB"/>
    <w:pPr>
      <w:spacing w:before="120" w:beforeAutospacing="0" w:after="0" w:afterAutospacing="0"/>
    </w:pPr>
    <w:rPr>
      <w:rFonts w:eastAsia="MS Mincho"/>
    </w:rPr>
  </w:style>
  <w:style w:type="paragraph" w:customStyle="1" w:styleId="nonboldedaubheadingsforsections">
    <w:name w:val="non bolded aubheadings for sections"/>
    <w:basedOn w:val="Normal"/>
    <w:qFormat/>
    <w:rsid w:val="008C5FBB"/>
    <w:pPr>
      <w:spacing w:before="120" w:beforeAutospacing="0" w:after="120" w:afterAutospacing="0"/>
      <w:ind w:firstLine="360"/>
    </w:pPr>
    <w:rPr>
      <w:rFonts w:ascii="Arial" w:hAnsi="Arial"/>
      <w:sz w:val="22"/>
    </w:rPr>
  </w:style>
  <w:style w:type="paragraph" w:customStyle="1" w:styleId="bulletedlist">
    <w:name w:val="bulleted list"/>
    <w:basedOn w:val="LightGrid-Accent311"/>
    <w:qFormat/>
    <w:rsid w:val="008C5FBB"/>
    <w:pPr>
      <w:numPr>
        <w:numId w:val="41"/>
      </w:numPr>
      <w:spacing w:before="120" w:beforeAutospacing="0" w:after="0" w:afterAutospacing="0"/>
      <w:ind w:right="346"/>
      <w:contextualSpacing w:val="0"/>
    </w:pPr>
    <w:rPr>
      <w:rFonts w:ascii="Helvetica Neue" w:eastAsia="MS Mincho" w:hAnsi="Helvetica Neue"/>
      <w:sz w:val="22"/>
      <w:szCs w:val="26"/>
    </w:rPr>
  </w:style>
  <w:style w:type="paragraph" w:customStyle="1" w:styleId="Pa26">
    <w:name w:val="Pa26"/>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rPr>
  </w:style>
  <w:style w:type="paragraph" w:customStyle="1" w:styleId="Pa27">
    <w:name w:val="Pa27"/>
    <w:basedOn w:val="Normal"/>
    <w:next w:val="tablebulletwithoutspacing"/>
    <w:uiPriority w:val="99"/>
    <w:rsid w:val="008C7997"/>
    <w:pPr>
      <w:widowControl w:val="0"/>
      <w:autoSpaceDE w:val="0"/>
      <w:autoSpaceDN w:val="0"/>
      <w:adjustRightInd w:val="0"/>
      <w:spacing w:before="0" w:beforeAutospacing="0" w:after="160" w:afterAutospacing="0" w:line="281" w:lineRule="atLeast"/>
    </w:pPr>
    <w:rPr>
      <w:rFonts w:ascii="Minion Pro" w:hAnsi="Minion Pro"/>
    </w:rPr>
  </w:style>
  <w:style w:type="paragraph" w:customStyle="1" w:styleId="ColorfulShading-Accent11">
    <w:name w:val="Colorful Shading - Accent 11"/>
    <w:hidden/>
    <w:rsid w:val="002B35E4"/>
    <w:rPr>
      <w:sz w:val="24"/>
      <w:szCs w:val="24"/>
    </w:rPr>
  </w:style>
  <w:style w:type="paragraph" w:customStyle="1" w:styleId="SectionHeadingANOC">
    <w:name w:val="Section Heading ANOC"/>
    <w:basedOn w:val="Heading1"/>
    <w:qFormat/>
    <w:rsid w:val="008C5FBB"/>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SubheadingANOC">
    <w:name w:val="Section Subheading ANOC"/>
    <w:basedOn w:val="SectionHeadingCh1"/>
    <w:qFormat/>
    <w:rsid w:val="008C5FBB"/>
  </w:style>
  <w:style w:type="paragraph" w:customStyle="1" w:styleId="SectionSubheading2ANOC">
    <w:name w:val="Section Subheading 2 ANOC"/>
    <w:basedOn w:val="SectionSubHeading1Ch1"/>
    <w:qFormat/>
    <w:rsid w:val="008C5FBB"/>
    <w:pPr>
      <w:pBdr>
        <w:bottom w:val="single" w:sz="12" w:space="0" w:color="808080"/>
      </w:pBdr>
    </w:pPr>
  </w:style>
  <w:style w:type="paragraph" w:styleId="Revision">
    <w:name w:val="Revision"/>
    <w:hidden/>
    <w:rsid w:val="00437795"/>
    <w:rPr>
      <w:sz w:val="24"/>
      <w:szCs w:val="24"/>
    </w:rPr>
  </w:style>
  <w:style w:type="paragraph" w:customStyle="1" w:styleId="TableHeaderSide">
    <w:name w:val="Table Header Side"/>
    <w:basedOn w:val="TableHeader1"/>
    <w:next w:val="Normal"/>
    <w:qFormat/>
    <w:rsid w:val="008C5FBB"/>
    <w:pPr>
      <w:keepNext w:val="0"/>
      <w:spacing w:after="80"/>
      <w:jc w:val="left"/>
    </w:pPr>
  </w:style>
  <w:style w:type="paragraph" w:customStyle="1" w:styleId="TableSideHeading">
    <w:name w:val="Table Side Heading"/>
    <w:basedOn w:val="Normal"/>
    <w:qFormat/>
    <w:rsid w:val="008C5FBB"/>
    <w:pPr>
      <w:keepNext/>
    </w:pPr>
    <w:rPr>
      <w:rFonts w:ascii="Arial" w:hAnsi="Arial" w:cs="Arial"/>
      <w:b/>
      <w:bCs/>
      <w:szCs w:val="22"/>
    </w:rPr>
  </w:style>
  <w:style w:type="paragraph" w:customStyle="1" w:styleId="MethodChartHeading">
    <w:name w:val="Method Chart Heading"/>
    <w:basedOn w:val="Normal"/>
    <w:qFormat/>
    <w:rsid w:val="008C5FBB"/>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50538A"/>
    <w:pPr>
      <w:keepNext/>
      <w:keepLines/>
      <w:spacing w:after="120" w:afterAutospacing="0"/>
      <w:ind w:left="360"/>
      <w:outlineLvl w:val="5"/>
    </w:pPr>
    <w:rPr>
      <w:b/>
      <w:i/>
    </w:rPr>
  </w:style>
  <w:style w:type="paragraph" w:styleId="ListBullet">
    <w:name w:val="List Bullet"/>
    <w:basedOn w:val="Normal"/>
    <w:rsid w:val="008C5FBB"/>
    <w:pPr>
      <w:numPr>
        <w:numId w:val="42"/>
      </w:numPr>
      <w:spacing w:before="0" w:beforeAutospacing="0" w:after="120" w:afterAutospacing="0"/>
    </w:pPr>
  </w:style>
  <w:style w:type="paragraph" w:customStyle="1" w:styleId="HeaderBar">
    <w:name w:val="Header Bar"/>
    <w:basedOn w:val="Normal"/>
    <w:qFormat/>
    <w:rsid w:val="008C5FBB"/>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qFormat/>
    <w:rsid w:val="00644C1A"/>
    <w:pPr>
      <w:pageBreakBefore w:val="0"/>
      <w:pBdr>
        <w:top w:val="single" w:sz="18" w:space="3" w:color="A6A6A6"/>
        <w:left w:val="single" w:sz="18" w:space="4" w:color="A6A6A6"/>
        <w:bottom w:val="single" w:sz="18" w:space="3" w:color="A6A6A6"/>
        <w:right w:val="single" w:sz="18" w:space="4" w:color="A6A6A6"/>
      </w:pBdr>
      <w:shd w:val="clear" w:color="auto" w:fill="D9D9D9"/>
      <w:tabs>
        <w:tab w:val="clear" w:pos="1620"/>
      </w:tabs>
      <w:ind w:left="1987" w:hanging="1987"/>
      <w:jc w:val="left"/>
    </w:pPr>
    <w:rPr>
      <w:u w:val="none"/>
    </w:rPr>
  </w:style>
  <w:style w:type="paragraph" w:customStyle="1" w:styleId="Heading3Divider">
    <w:name w:val="Heading 3 Divider"/>
    <w:basedOn w:val="Heading3"/>
    <w:qFormat/>
    <w:rsid w:val="008C5FBB"/>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Divider">
    <w:name w:val="Divider"/>
    <w:basedOn w:val="NoSpacing"/>
    <w:qFormat/>
    <w:rsid w:val="008C5FBB"/>
    <w:pPr>
      <w:pBdr>
        <w:top w:val="single" w:sz="18" w:space="1" w:color="808080"/>
      </w:pBdr>
      <w:spacing w:before="100" w:beforeAutospacing="1" w:after="100" w:afterAutospacing="1"/>
    </w:pPr>
    <w:rPr>
      <w:sz w:val="8"/>
      <w:szCs w:val="4"/>
    </w:rPr>
  </w:style>
  <w:style w:type="paragraph" w:customStyle="1" w:styleId="4pointsbeforeandafter">
    <w:name w:val="4 points before and after"/>
    <w:basedOn w:val="NoSpacing"/>
    <w:qFormat/>
    <w:rsid w:val="008C5FBB"/>
    <w:pPr>
      <w:spacing w:before="80" w:after="80"/>
    </w:pPr>
  </w:style>
  <w:style w:type="paragraph" w:customStyle="1" w:styleId="4pointsbullet">
    <w:name w:val="4 points bullet"/>
    <w:basedOn w:val="ListBullet"/>
    <w:qFormat/>
    <w:rsid w:val="005076FC"/>
    <w:pPr>
      <w:numPr>
        <w:numId w:val="40"/>
      </w:numPr>
      <w:spacing w:before="80" w:after="80"/>
      <w:ind w:left="360"/>
      <w:contextualSpacing/>
    </w:pPr>
  </w:style>
  <w:style w:type="paragraph" w:customStyle="1" w:styleId="AppealBox">
    <w:name w:val="Appeal Box"/>
    <w:basedOn w:val="Normal"/>
    <w:next w:val="Normal"/>
    <w:qFormat/>
    <w:rsid w:val="0050538A"/>
    <w:pPr>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8C5FBB"/>
    <w:pPr>
      <w:spacing w:before="0" w:beforeAutospacing="0"/>
      <w:ind w:left="1440" w:right="540"/>
    </w:pPr>
    <w:rPr>
      <w:noProof/>
    </w:rPr>
  </w:style>
  <w:style w:type="character" w:styleId="CommentReference">
    <w:name w:val="annotation reference"/>
    <w:rsid w:val="008C5FBB"/>
    <w:rPr>
      <w:sz w:val="16"/>
      <w:szCs w:val="16"/>
    </w:rPr>
  </w:style>
  <w:style w:type="paragraph" w:customStyle="1" w:styleId="6">
    <w:name w:val="6"/>
    <w:basedOn w:val="Normal"/>
    <w:qFormat/>
    <w:rsid w:val="002B5DF9"/>
    <w:pPr>
      <w:spacing w:after="0" w:afterAutospacing="0"/>
      <w:ind w:right="55"/>
    </w:pPr>
    <w:rPr>
      <w:rFonts w:ascii="Arial" w:hAnsi="Arial" w:cs="Arial"/>
      <w:b/>
      <w:szCs w:val="30"/>
    </w:rPr>
  </w:style>
  <w:style w:type="paragraph" w:styleId="ListParagraph">
    <w:name w:val="List Paragraph"/>
    <w:basedOn w:val="Normal"/>
    <w:uiPriority w:val="34"/>
    <w:qFormat/>
    <w:rsid w:val="008C5FBB"/>
    <w:pPr>
      <w:ind w:left="720"/>
      <w:contextualSpacing/>
    </w:pPr>
  </w:style>
  <w:style w:type="character" w:customStyle="1" w:styleId="alttexthidden">
    <w:name w:val="alt text hidden"/>
    <w:basedOn w:val="DefaultParagraphFont"/>
    <w:uiPriority w:val="1"/>
    <w:qFormat/>
    <w:rsid w:val="008C5FBB"/>
    <w:rPr>
      <w:color w:val="FFFFFF" w:themeColor="background1"/>
      <w:sz w:val="2"/>
    </w:rPr>
  </w:style>
  <w:style w:type="paragraph" w:customStyle="1" w:styleId="HeaderFirstPage">
    <w:name w:val="Header First Page"/>
    <w:basedOn w:val="Header"/>
    <w:qFormat/>
    <w:rsid w:val="008C5FBB"/>
    <w:pPr>
      <w:tabs>
        <w:tab w:val="clear" w:pos="9360"/>
      </w:tabs>
      <w:ind w:left="6120" w:right="0" w:firstLine="0"/>
    </w:pPr>
  </w:style>
  <w:style w:type="paragraph" w:styleId="BodyText">
    <w:name w:val="Body Text"/>
    <w:basedOn w:val="Normal"/>
    <w:link w:val="BodyTextChar"/>
    <w:rsid w:val="008C5FBB"/>
    <w:pPr>
      <w:spacing w:after="120"/>
    </w:pPr>
  </w:style>
  <w:style w:type="character" w:customStyle="1" w:styleId="BodyTextChar">
    <w:name w:val="Body Text Char"/>
    <w:basedOn w:val="DefaultParagraphFont"/>
    <w:link w:val="BodyText"/>
    <w:rsid w:val="008C5FBB"/>
    <w:rPr>
      <w:sz w:val="24"/>
      <w:szCs w:val="24"/>
    </w:rPr>
  </w:style>
  <w:style w:type="paragraph" w:styleId="ListBullet2">
    <w:name w:val="List Bullet 2"/>
    <w:basedOn w:val="Normal"/>
    <w:rsid w:val="008C5FBB"/>
    <w:pPr>
      <w:numPr>
        <w:ilvl w:val="1"/>
        <w:numId w:val="42"/>
      </w:numPr>
      <w:spacing w:before="120" w:beforeAutospacing="0" w:after="120" w:afterAutospacing="0"/>
    </w:pPr>
  </w:style>
  <w:style w:type="paragraph" w:customStyle="1" w:styleId="Beforeandafter6">
    <w:name w:val="Before and after 6"/>
    <w:basedOn w:val="Normal"/>
    <w:qFormat/>
    <w:rsid w:val="008C5FBB"/>
    <w:pPr>
      <w:spacing w:before="120" w:beforeAutospacing="0" w:after="120" w:afterAutospacing="0"/>
    </w:pPr>
  </w:style>
  <w:style w:type="paragraph" w:customStyle="1" w:styleId="ColorfulList-Accent13">
    <w:name w:val="Colorful List - Accent 13"/>
    <w:basedOn w:val="Normal"/>
    <w:uiPriority w:val="34"/>
    <w:qFormat/>
    <w:rsid w:val="008C5FBB"/>
    <w:pPr>
      <w:spacing w:before="120" w:beforeAutospacing="0" w:after="120" w:afterAutospacing="0"/>
      <w:ind w:left="720"/>
    </w:pPr>
    <w:rPr>
      <w:rFonts w:eastAsia="MS Mincho"/>
    </w:rPr>
  </w:style>
  <w:style w:type="paragraph" w:customStyle="1" w:styleId="DivChapter">
    <w:name w:val="Div Chapter"/>
    <w:basedOn w:val="Normal"/>
    <w:qFormat/>
    <w:rsid w:val="008C5FBB"/>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8C5FBB"/>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8C5FBB"/>
    <w:pPr>
      <w:keepNext/>
      <w:spacing w:before="240" w:beforeAutospacing="0" w:after="0" w:afterAutospacing="0"/>
    </w:pPr>
  </w:style>
  <w:style w:type="character" w:styleId="FootnoteReference">
    <w:name w:val="footnote reference"/>
    <w:rsid w:val="008C5FBB"/>
    <w:rPr>
      <w:vertAlign w:val="superscript"/>
    </w:rPr>
  </w:style>
  <w:style w:type="paragraph" w:styleId="FootnoteText">
    <w:name w:val="footnote text"/>
    <w:basedOn w:val="Normal"/>
    <w:link w:val="FootnoteTextChar"/>
    <w:rsid w:val="008C5FBB"/>
    <w:rPr>
      <w:sz w:val="20"/>
      <w:szCs w:val="20"/>
    </w:rPr>
  </w:style>
  <w:style w:type="character" w:customStyle="1" w:styleId="FootnoteTextChar">
    <w:name w:val="Footnote Text Char"/>
    <w:basedOn w:val="DefaultParagraphFont"/>
    <w:link w:val="FootnoteText"/>
    <w:rsid w:val="008C5FBB"/>
  </w:style>
  <w:style w:type="paragraph" w:customStyle="1" w:styleId="HeaderChapterName">
    <w:name w:val="Header Chapter Name"/>
    <w:basedOn w:val="Header"/>
    <w:qFormat/>
    <w:rsid w:val="008C5FBB"/>
    <w:rPr>
      <w:b/>
      <w:sz w:val="22"/>
    </w:rPr>
  </w:style>
  <w:style w:type="paragraph" w:customStyle="1" w:styleId="LightGrid-Accent32">
    <w:name w:val="Light Grid - Accent 32"/>
    <w:basedOn w:val="Normal"/>
    <w:qFormat/>
    <w:rsid w:val="008C5FBB"/>
    <w:pPr>
      <w:spacing w:before="0" w:beforeAutospacing="0" w:after="200" w:afterAutospacing="0" w:line="276" w:lineRule="auto"/>
      <w:ind w:left="720"/>
      <w:contextualSpacing/>
    </w:pPr>
    <w:rPr>
      <w:rFonts w:ascii="Cambria" w:eastAsia="Cambria" w:hAnsi="Cambria"/>
      <w:sz w:val="22"/>
      <w:szCs w:val="22"/>
    </w:rPr>
  </w:style>
  <w:style w:type="paragraph" w:styleId="ListBullet3">
    <w:name w:val="List Bullet 3"/>
    <w:basedOn w:val="Normal"/>
    <w:rsid w:val="008C5FBB"/>
    <w:pPr>
      <w:numPr>
        <w:ilvl w:val="2"/>
        <w:numId w:val="42"/>
      </w:numPr>
      <w:spacing w:before="120" w:beforeAutospacing="0" w:after="120" w:afterAutospacing="0"/>
    </w:pPr>
  </w:style>
  <w:style w:type="paragraph" w:customStyle="1" w:styleId="MediumGrid1-Accent21">
    <w:name w:val="Medium Grid 1 - Accent 21"/>
    <w:basedOn w:val="Normal"/>
    <w:qFormat/>
    <w:rsid w:val="008C5FBB"/>
    <w:pPr>
      <w:spacing w:before="0" w:beforeAutospacing="0" w:after="200" w:afterAutospacing="0" w:line="276" w:lineRule="auto"/>
      <w:ind w:left="720"/>
      <w:contextualSpacing/>
    </w:pPr>
    <w:rPr>
      <w:rFonts w:ascii="Cambria" w:eastAsia="Cambria" w:hAnsi="Cambria"/>
      <w:sz w:val="22"/>
      <w:szCs w:val="22"/>
    </w:rPr>
  </w:style>
  <w:style w:type="paragraph" w:customStyle="1" w:styleId="MediumGrid21">
    <w:name w:val="Medium Grid 21"/>
    <w:semiHidden/>
    <w:qFormat/>
    <w:rsid w:val="008C5FBB"/>
    <w:rPr>
      <w:rFonts w:ascii="Charter BT" w:eastAsia="Calibri" w:hAnsi="Charter BT"/>
      <w:sz w:val="24"/>
      <w:szCs w:val="24"/>
    </w:rPr>
  </w:style>
  <w:style w:type="paragraph" w:customStyle="1" w:styleId="MediumGrid22">
    <w:name w:val="Medium Grid 22"/>
    <w:qFormat/>
    <w:rsid w:val="008C5FBB"/>
    <w:rPr>
      <w:rFonts w:ascii="Charter BT" w:eastAsia="Calibri" w:hAnsi="Charter BT"/>
      <w:sz w:val="24"/>
      <w:szCs w:val="24"/>
    </w:rPr>
  </w:style>
  <w:style w:type="paragraph" w:customStyle="1" w:styleId="MediumList2-Accent41">
    <w:name w:val="Medium List 2 - Accent 41"/>
    <w:basedOn w:val="Normal"/>
    <w:uiPriority w:val="34"/>
    <w:qFormat/>
    <w:rsid w:val="008C5FBB"/>
    <w:pPr>
      <w:ind w:left="720"/>
    </w:pPr>
  </w:style>
  <w:style w:type="paragraph" w:customStyle="1" w:styleId="MediumShading1-Accent12">
    <w:name w:val="Medium Shading 1 - Accent 12"/>
    <w:qFormat/>
    <w:rsid w:val="008C5FBB"/>
    <w:rPr>
      <w:rFonts w:ascii="Charter BT" w:eastAsia="Calibri" w:hAnsi="Charter BT"/>
      <w:sz w:val="24"/>
      <w:szCs w:val="24"/>
    </w:rPr>
  </w:style>
  <w:style w:type="paragraph" w:customStyle="1" w:styleId="Mpr">
    <w:name w:val="Mpr"/>
    <w:basedOn w:val="Heading3"/>
    <w:qFormat/>
    <w:rsid w:val="008C5FBB"/>
  </w:style>
  <w:style w:type="character" w:customStyle="1" w:styleId="Normal-blockindentChar">
    <w:name w:val="Normal - block indent Char"/>
    <w:rsid w:val="008C5FBB"/>
    <w:rPr>
      <w:snapToGrid w:val="0"/>
      <w:sz w:val="24"/>
      <w:lang w:val="en-US" w:eastAsia="en-US" w:bidi="ar-SA"/>
    </w:rPr>
  </w:style>
  <w:style w:type="paragraph" w:customStyle="1" w:styleId="or">
    <w:name w:val="or"/>
    <w:basedOn w:val="Normal"/>
    <w:qFormat/>
    <w:rsid w:val="008C5FBB"/>
    <w:pPr>
      <w:spacing w:after="0" w:afterAutospacing="0"/>
      <w:ind w:right="274"/>
    </w:pPr>
    <w:rPr>
      <w:color w:val="0000FF"/>
    </w:rPr>
  </w:style>
  <w:style w:type="paragraph" w:customStyle="1" w:styleId="Pa4">
    <w:name w:val="Pa4"/>
    <w:basedOn w:val="Normal"/>
    <w:next w:val="tablebulletwithoutspacing"/>
    <w:uiPriority w:val="99"/>
    <w:rsid w:val="008C7997"/>
    <w:pPr>
      <w:widowControl w:val="0"/>
      <w:autoSpaceDE w:val="0"/>
      <w:autoSpaceDN w:val="0"/>
      <w:adjustRightInd w:val="0"/>
      <w:spacing w:before="0" w:beforeAutospacing="0" w:after="160" w:afterAutospacing="0" w:line="281" w:lineRule="atLeast"/>
    </w:pPr>
    <w:rPr>
      <w:rFonts w:ascii="Minion Pro" w:hAnsi="Minion Pro" w:cs="Times New (W1)"/>
    </w:rPr>
  </w:style>
  <w:style w:type="paragraph" w:customStyle="1" w:styleId="Pa8">
    <w:name w:val="Pa8"/>
    <w:basedOn w:val="Normal"/>
    <w:next w:val="Normal"/>
    <w:uiPriority w:val="99"/>
    <w:rsid w:val="008C7997"/>
    <w:pPr>
      <w:autoSpaceDE w:val="0"/>
      <w:autoSpaceDN w:val="0"/>
      <w:adjustRightInd w:val="0"/>
      <w:spacing w:before="0" w:beforeAutospacing="0" w:after="0" w:afterAutospacing="0" w:line="241" w:lineRule="atLeast"/>
    </w:pPr>
    <w:rPr>
      <w:rFonts w:ascii="Minion Pro" w:hAnsi="Minion Pro"/>
    </w:rPr>
  </w:style>
  <w:style w:type="table" w:customStyle="1" w:styleId="TableGrid1">
    <w:name w:val="Table Grid1"/>
    <w:basedOn w:val="TableNormal"/>
    <w:next w:val="TableGrid"/>
    <w:uiPriority w:val="59"/>
    <w:rsid w:val="00F925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note">
    <w:name w:val="Special note"/>
    <w:basedOn w:val="Normal"/>
    <w:qFormat/>
    <w:rsid w:val="00407F66"/>
    <w:pPr>
      <w:numPr>
        <w:numId w:val="45"/>
      </w:numPr>
      <w:tabs>
        <w:tab w:val="left" w:pos="288"/>
      </w:tabs>
      <w:spacing w:before="0" w:beforeAutospacing="0" w:after="200" w:afterAutospacing="0" w:line="300" w:lineRule="exact"/>
      <w:ind w:right="720"/>
    </w:pPr>
    <w:rPr>
      <w:rFonts w:ascii="Arial" w:eastAsia="Calibri" w:hAnsi="Arial"/>
      <w:sz w:val="22"/>
      <w:szCs w:val="26"/>
    </w:rPr>
  </w:style>
  <w:style w:type="paragraph" w:customStyle="1" w:styleId="4pointsafter">
    <w:name w:val="4 points after"/>
    <w:basedOn w:val="NoSpacing"/>
    <w:qFormat/>
    <w:rsid w:val="00120048"/>
    <w:pPr>
      <w:spacing w:after="80"/>
    </w:pPr>
  </w:style>
  <w:style w:type="character" w:customStyle="1" w:styleId="CommentSubjectChar">
    <w:name w:val="Comment Subject Char"/>
    <w:basedOn w:val="CommentTextChar"/>
    <w:link w:val="CommentSubject"/>
    <w:uiPriority w:val="99"/>
    <w:semiHidden/>
    <w:rsid w:val="00120048"/>
    <w:rPr>
      <w:b/>
      <w:bCs/>
    </w:rPr>
  </w:style>
  <w:style w:type="character" w:customStyle="1" w:styleId="A12">
    <w:name w:val="A12"/>
    <w:uiPriority w:val="99"/>
    <w:rsid w:val="00A33673"/>
    <w:rPr>
      <w:rFonts w:ascii="Minion Pro" w:hAnsi="Minion Pro" w:hint="default"/>
      <w:color w:val="000000"/>
    </w:rPr>
  </w:style>
  <w:style w:type="paragraph" w:customStyle="1" w:styleId="Calloutspecialnote">
    <w:name w:val="Callout special note"/>
    <w:basedOn w:val="Normal"/>
    <w:qFormat/>
    <w:rsid w:val="007D672D"/>
    <w:pPr>
      <w:numPr>
        <w:numId w:val="65"/>
      </w:numPr>
      <w:pBdr>
        <w:left w:val="single" w:sz="12" w:space="20" w:color="548DD4"/>
        <w:right w:val="single" w:sz="12" w:space="20" w:color="548DD4"/>
      </w:pBdr>
      <w:shd w:val="clear" w:color="auto" w:fill="E2F3F6"/>
      <w:tabs>
        <w:tab w:val="left" w:pos="288"/>
      </w:tabs>
      <w:spacing w:before="0" w:beforeAutospacing="0" w:after="200" w:afterAutospacing="0" w:line="300" w:lineRule="exact"/>
      <w:ind w:left="360"/>
    </w:pPr>
    <w:rPr>
      <w:rFonts w:ascii="Arial" w:eastAsia="Calibri" w:hAnsi="Arial"/>
      <w:sz w:val="22"/>
      <w:szCs w:val="20"/>
    </w:rPr>
  </w:style>
  <w:style w:type="character" w:customStyle="1" w:styleId="Planinstructions">
    <w:name w:val="Plan instructions"/>
    <w:qFormat/>
    <w:rsid w:val="007D672D"/>
    <w:rPr>
      <w:rFonts w:ascii="Arial" w:hAnsi="Arial"/>
      <w:i/>
      <w:color w:val="548DD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6965">
      <w:bodyDiv w:val="1"/>
      <w:marLeft w:val="0"/>
      <w:marRight w:val="0"/>
      <w:marTop w:val="0"/>
      <w:marBottom w:val="0"/>
      <w:divBdr>
        <w:top w:val="none" w:sz="0" w:space="0" w:color="auto"/>
        <w:left w:val="none" w:sz="0" w:space="0" w:color="auto"/>
        <w:bottom w:val="none" w:sz="0" w:space="0" w:color="auto"/>
        <w:right w:val="none" w:sz="0" w:space="0" w:color="auto"/>
      </w:divBdr>
    </w:div>
    <w:div w:id="24331801">
      <w:bodyDiv w:val="1"/>
      <w:marLeft w:val="0"/>
      <w:marRight w:val="0"/>
      <w:marTop w:val="0"/>
      <w:marBottom w:val="0"/>
      <w:divBdr>
        <w:top w:val="none" w:sz="0" w:space="0" w:color="auto"/>
        <w:left w:val="none" w:sz="0" w:space="0" w:color="auto"/>
        <w:bottom w:val="none" w:sz="0" w:space="0" w:color="auto"/>
        <w:right w:val="none" w:sz="0" w:space="0" w:color="auto"/>
      </w:divBdr>
    </w:div>
    <w:div w:id="92091624">
      <w:bodyDiv w:val="1"/>
      <w:marLeft w:val="0"/>
      <w:marRight w:val="0"/>
      <w:marTop w:val="0"/>
      <w:marBottom w:val="0"/>
      <w:divBdr>
        <w:top w:val="none" w:sz="0" w:space="0" w:color="auto"/>
        <w:left w:val="none" w:sz="0" w:space="0" w:color="auto"/>
        <w:bottom w:val="none" w:sz="0" w:space="0" w:color="auto"/>
        <w:right w:val="none" w:sz="0" w:space="0" w:color="auto"/>
      </w:divBdr>
    </w:div>
    <w:div w:id="94715659">
      <w:bodyDiv w:val="1"/>
      <w:marLeft w:val="0"/>
      <w:marRight w:val="0"/>
      <w:marTop w:val="0"/>
      <w:marBottom w:val="0"/>
      <w:divBdr>
        <w:top w:val="none" w:sz="0" w:space="0" w:color="auto"/>
        <w:left w:val="none" w:sz="0" w:space="0" w:color="auto"/>
        <w:bottom w:val="none" w:sz="0" w:space="0" w:color="auto"/>
        <w:right w:val="none" w:sz="0" w:space="0" w:color="auto"/>
      </w:divBdr>
    </w:div>
    <w:div w:id="95446193">
      <w:bodyDiv w:val="1"/>
      <w:marLeft w:val="0"/>
      <w:marRight w:val="0"/>
      <w:marTop w:val="0"/>
      <w:marBottom w:val="0"/>
      <w:divBdr>
        <w:top w:val="none" w:sz="0" w:space="0" w:color="auto"/>
        <w:left w:val="none" w:sz="0" w:space="0" w:color="auto"/>
        <w:bottom w:val="none" w:sz="0" w:space="0" w:color="auto"/>
        <w:right w:val="none" w:sz="0" w:space="0" w:color="auto"/>
      </w:divBdr>
    </w:div>
    <w:div w:id="96143345">
      <w:bodyDiv w:val="1"/>
      <w:marLeft w:val="0"/>
      <w:marRight w:val="0"/>
      <w:marTop w:val="0"/>
      <w:marBottom w:val="0"/>
      <w:divBdr>
        <w:top w:val="none" w:sz="0" w:space="0" w:color="auto"/>
        <w:left w:val="none" w:sz="0" w:space="0" w:color="auto"/>
        <w:bottom w:val="none" w:sz="0" w:space="0" w:color="auto"/>
        <w:right w:val="none" w:sz="0" w:space="0" w:color="auto"/>
      </w:divBdr>
    </w:div>
    <w:div w:id="105152152">
      <w:bodyDiv w:val="1"/>
      <w:marLeft w:val="0"/>
      <w:marRight w:val="0"/>
      <w:marTop w:val="0"/>
      <w:marBottom w:val="0"/>
      <w:divBdr>
        <w:top w:val="none" w:sz="0" w:space="0" w:color="auto"/>
        <w:left w:val="none" w:sz="0" w:space="0" w:color="auto"/>
        <w:bottom w:val="none" w:sz="0" w:space="0" w:color="auto"/>
        <w:right w:val="none" w:sz="0" w:space="0" w:color="auto"/>
      </w:divBdr>
    </w:div>
    <w:div w:id="107892063">
      <w:bodyDiv w:val="1"/>
      <w:marLeft w:val="0"/>
      <w:marRight w:val="0"/>
      <w:marTop w:val="0"/>
      <w:marBottom w:val="0"/>
      <w:divBdr>
        <w:top w:val="none" w:sz="0" w:space="0" w:color="auto"/>
        <w:left w:val="none" w:sz="0" w:space="0" w:color="auto"/>
        <w:bottom w:val="none" w:sz="0" w:space="0" w:color="auto"/>
        <w:right w:val="none" w:sz="0" w:space="0" w:color="auto"/>
      </w:divBdr>
    </w:div>
    <w:div w:id="115563105">
      <w:bodyDiv w:val="1"/>
      <w:marLeft w:val="0"/>
      <w:marRight w:val="0"/>
      <w:marTop w:val="0"/>
      <w:marBottom w:val="0"/>
      <w:divBdr>
        <w:top w:val="none" w:sz="0" w:space="0" w:color="auto"/>
        <w:left w:val="none" w:sz="0" w:space="0" w:color="auto"/>
        <w:bottom w:val="none" w:sz="0" w:space="0" w:color="auto"/>
        <w:right w:val="none" w:sz="0" w:space="0" w:color="auto"/>
      </w:divBdr>
      <w:divsChild>
        <w:div w:id="80687007">
          <w:marLeft w:val="0"/>
          <w:marRight w:val="0"/>
          <w:marTop w:val="0"/>
          <w:marBottom w:val="0"/>
          <w:divBdr>
            <w:top w:val="none" w:sz="0" w:space="0" w:color="auto"/>
            <w:left w:val="none" w:sz="0" w:space="0" w:color="auto"/>
            <w:bottom w:val="none" w:sz="0" w:space="0" w:color="auto"/>
            <w:right w:val="none" w:sz="0" w:space="0" w:color="auto"/>
          </w:divBdr>
        </w:div>
      </w:divsChild>
    </w:div>
    <w:div w:id="136070409">
      <w:bodyDiv w:val="1"/>
      <w:marLeft w:val="0"/>
      <w:marRight w:val="0"/>
      <w:marTop w:val="0"/>
      <w:marBottom w:val="0"/>
      <w:divBdr>
        <w:top w:val="none" w:sz="0" w:space="0" w:color="auto"/>
        <w:left w:val="none" w:sz="0" w:space="0" w:color="auto"/>
        <w:bottom w:val="none" w:sz="0" w:space="0" w:color="auto"/>
        <w:right w:val="none" w:sz="0" w:space="0" w:color="auto"/>
      </w:divBdr>
    </w:div>
    <w:div w:id="143203542">
      <w:bodyDiv w:val="1"/>
      <w:marLeft w:val="0"/>
      <w:marRight w:val="0"/>
      <w:marTop w:val="0"/>
      <w:marBottom w:val="0"/>
      <w:divBdr>
        <w:top w:val="none" w:sz="0" w:space="0" w:color="auto"/>
        <w:left w:val="none" w:sz="0" w:space="0" w:color="auto"/>
        <w:bottom w:val="none" w:sz="0" w:space="0" w:color="auto"/>
        <w:right w:val="none" w:sz="0" w:space="0" w:color="auto"/>
      </w:divBdr>
    </w:div>
    <w:div w:id="166100679">
      <w:bodyDiv w:val="1"/>
      <w:marLeft w:val="0"/>
      <w:marRight w:val="0"/>
      <w:marTop w:val="0"/>
      <w:marBottom w:val="0"/>
      <w:divBdr>
        <w:top w:val="none" w:sz="0" w:space="0" w:color="auto"/>
        <w:left w:val="none" w:sz="0" w:space="0" w:color="auto"/>
        <w:bottom w:val="none" w:sz="0" w:space="0" w:color="auto"/>
        <w:right w:val="none" w:sz="0" w:space="0" w:color="auto"/>
      </w:divBdr>
    </w:div>
    <w:div w:id="168372196">
      <w:bodyDiv w:val="1"/>
      <w:marLeft w:val="0"/>
      <w:marRight w:val="0"/>
      <w:marTop w:val="0"/>
      <w:marBottom w:val="0"/>
      <w:divBdr>
        <w:top w:val="none" w:sz="0" w:space="0" w:color="auto"/>
        <w:left w:val="none" w:sz="0" w:space="0" w:color="auto"/>
        <w:bottom w:val="none" w:sz="0" w:space="0" w:color="auto"/>
        <w:right w:val="none" w:sz="0" w:space="0" w:color="auto"/>
      </w:divBdr>
    </w:div>
    <w:div w:id="176161334">
      <w:bodyDiv w:val="1"/>
      <w:marLeft w:val="0"/>
      <w:marRight w:val="0"/>
      <w:marTop w:val="0"/>
      <w:marBottom w:val="0"/>
      <w:divBdr>
        <w:top w:val="none" w:sz="0" w:space="0" w:color="auto"/>
        <w:left w:val="none" w:sz="0" w:space="0" w:color="auto"/>
        <w:bottom w:val="none" w:sz="0" w:space="0" w:color="auto"/>
        <w:right w:val="none" w:sz="0" w:space="0" w:color="auto"/>
      </w:divBdr>
    </w:div>
    <w:div w:id="176627341">
      <w:bodyDiv w:val="1"/>
      <w:marLeft w:val="0"/>
      <w:marRight w:val="0"/>
      <w:marTop w:val="0"/>
      <w:marBottom w:val="0"/>
      <w:divBdr>
        <w:top w:val="none" w:sz="0" w:space="0" w:color="auto"/>
        <w:left w:val="none" w:sz="0" w:space="0" w:color="auto"/>
        <w:bottom w:val="none" w:sz="0" w:space="0" w:color="auto"/>
        <w:right w:val="none" w:sz="0" w:space="0" w:color="auto"/>
      </w:divBdr>
    </w:div>
    <w:div w:id="182134759">
      <w:bodyDiv w:val="1"/>
      <w:marLeft w:val="0"/>
      <w:marRight w:val="0"/>
      <w:marTop w:val="0"/>
      <w:marBottom w:val="0"/>
      <w:divBdr>
        <w:top w:val="none" w:sz="0" w:space="0" w:color="auto"/>
        <w:left w:val="none" w:sz="0" w:space="0" w:color="auto"/>
        <w:bottom w:val="none" w:sz="0" w:space="0" w:color="auto"/>
        <w:right w:val="none" w:sz="0" w:space="0" w:color="auto"/>
      </w:divBdr>
    </w:div>
    <w:div w:id="186598104">
      <w:bodyDiv w:val="1"/>
      <w:marLeft w:val="0"/>
      <w:marRight w:val="0"/>
      <w:marTop w:val="0"/>
      <w:marBottom w:val="0"/>
      <w:divBdr>
        <w:top w:val="none" w:sz="0" w:space="0" w:color="auto"/>
        <w:left w:val="none" w:sz="0" w:space="0" w:color="auto"/>
        <w:bottom w:val="none" w:sz="0" w:space="0" w:color="auto"/>
        <w:right w:val="none" w:sz="0" w:space="0" w:color="auto"/>
      </w:divBdr>
    </w:div>
    <w:div w:id="209849720">
      <w:bodyDiv w:val="1"/>
      <w:marLeft w:val="0"/>
      <w:marRight w:val="0"/>
      <w:marTop w:val="0"/>
      <w:marBottom w:val="0"/>
      <w:divBdr>
        <w:top w:val="none" w:sz="0" w:space="0" w:color="auto"/>
        <w:left w:val="none" w:sz="0" w:space="0" w:color="auto"/>
        <w:bottom w:val="none" w:sz="0" w:space="0" w:color="auto"/>
        <w:right w:val="none" w:sz="0" w:space="0" w:color="auto"/>
      </w:divBdr>
    </w:div>
    <w:div w:id="210845491">
      <w:bodyDiv w:val="1"/>
      <w:marLeft w:val="0"/>
      <w:marRight w:val="0"/>
      <w:marTop w:val="0"/>
      <w:marBottom w:val="0"/>
      <w:divBdr>
        <w:top w:val="none" w:sz="0" w:space="0" w:color="auto"/>
        <w:left w:val="none" w:sz="0" w:space="0" w:color="auto"/>
        <w:bottom w:val="none" w:sz="0" w:space="0" w:color="auto"/>
        <w:right w:val="none" w:sz="0" w:space="0" w:color="auto"/>
      </w:divBdr>
    </w:div>
    <w:div w:id="223105138">
      <w:bodyDiv w:val="1"/>
      <w:marLeft w:val="0"/>
      <w:marRight w:val="0"/>
      <w:marTop w:val="0"/>
      <w:marBottom w:val="0"/>
      <w:divBdr>
        <w:top w:val="none" w:sz="0" w:space="0" w:color="auto"/>
        <w:left w:val="none" w:sz="0" w:space="0" w:color="auto"/>
        <w:bottom w:val="none" w:sz="0" w:space="0" w:color="auto"/>
        <w:right w:val="none" w:sz="0" w:space="0" w:color="auto"/>
      </w:divBdr>
    </w:div>
    <w:div w:id="227808786">
      <w:bodyDiv w:val="1"/>
      <w:marLeft w:val="0"/>
      <w:marRight w:val="0"/>
      <w:marTop w:val="0"/>
      <w:marBottom w:val="0"/>
      <w:divBdr>
        <w:top w:val="none" w:sz="0" w:space="0" w:color="auto"/>
        <w:left w:val="none" w:sz="0" w:space="0" w:color="auto"/>
        <w:bottom w:val="none" w:sz="0" w:space="0" w:color="auto"/>
        <w:right w:val="none" w:sz="0" w:space="0" w:color="auto"/>
      </w:divBdr>
    </w:div>
    <w:div w:id="229538838">
      <w:bodyDiv w:val="1"/>
      <w:marLeft w:val="0"/>
      <w:marRight w:val="0"/>
      <w:marTop w:val="0"/>
      <w:marBottom w:val="0"/>
      <w:divBdr>
        <w:top w:val="none" w:sz="0" w:space="0" w:color="auto"/>
        <w:left w:val="none" w:sz="0" w:space="0" w:color="auto"/>
        <w:bottom w:val="none" w:sz="0" w:space="0" w:color="auto"/>
        <w:right w:val="none" w:sz="0" w:space="0" w:color="auto"/>
      </w:divBdr>
    </w:div>
    <w:div w:id="232784773">
      <w:bodyDiv w:val="1"/>
      <w:marLeft w:val="0"/>
      <w:marRight w:val="0"/>
      <w:marTop w:val="0"/>
      <w:marBottom w:val="0"/>
      <w:divBdr>
        <w:top w:val="none" w:sz="0" w:space="0" w:color="auto"/>
        <w:left w:val="none" w:sz="0" w:space="0" w:color="auto"/>
        <w:bottom w:val="none" w:sz="0" w:space="0" w:color="auto"/>
        <w:right w:val="none" w:sz="0" w:space="0" w:color="auto"/>
      </w:divBdr>
    </w:div>
    <w:div w:id="234827665">
      <w:bodyDiv w:val="1"/>
      <w:marLeft w:val="0"/>
      <w:marRight w:val="0"/>
      <w:marTop w:val="0"/>
      <w:marBottom w:val="0"/>
      <w:divBdr>
        <w:top w:val="none" w:sz="0" w:space="0" w:color="auto"/>
        <w:left w:val="none" w:sz="0" w:space="0" w:color="auto"/>
        <w:bottom w:val="none" w:sz="0" w:space="0" w:color="auto"/>
        <w:right w:val="none" w:sz="0" w:space="0" w:color="auto"/>
      </w:divBdr>
    </w:div>
    <w:div w:id="239605829">
      <w:bodyDiv w:val="1"/>
      <w:marLeft w:val="0"/>
      <w:marRight w:val="0"/>
      <w:marTop w:val="0"/>
      <w:marBottom w:val="0"/>
      <w:divBdr>
        <w:top w:val="none" w:sz="0" w:space="0" w:color="auto"/>
        <w:left w:val="none" w:sz="0" w:space="0" w:color="auto"/>
        <w:bottom w:val="none" w:sz="0" w:space="0" w:color="auto"/>
        <w:right w:val="none" w:sz="0" w:space="0" w:color="auto"/>
      </w:divBdr>
    </w:div>
    <w:div w:id="248541540">
      <w:bodyDiv w:val="1"/>
      <w:marLeft w:val="0"/>
      <w:marRight w:val="0"/>
      <w:marTop w:val="0"/>
      <w:marBottom w:val="0"/>
      <w:divBdr>
        <w:top w:val="none" w:sz="0" w:space="0" w:color="auto"/>
        <w:left w:val="none" w:sz="0" w:space="0" w:color="auto"/>
        <w:bottom w:val="none" w:sz="0" w:space="0" w:color="auto"/>
        <w:right w:val="none" w:sz="0" w:space="0" w:color="auto"/>
      </w:divBdr>
    </w:div>
    <w:div w:id="254099385">
      <w:bodyDiv w:val="1"/>
      <w:marLeft w:val="0"/>
      <w:marRight w:val="0"/>
      <w:marTop w:val="0"/>
      <w:marBottom w:val="0"/>
      <w:divBdr>
        <w:top w:val="none" w:sz="0" w:space="0" w:color="auto"/>
        <w:left w:val="none" w:sz="0" w:space="0" w:color="auto"/>
        <w:bottom w:val="none" w:sz="0" w:space="0" w:color="auto"/>
        <w:right w:val="none" w:sz="0" w:space="0" w:color="auto"/>
      </w:divBdr>
    </w:div>
    <w:div w:id="267858297">
      <w:bodyDiv w:val="1"/>
      <w:marLeft w:val="0"/>
      <w:marRight w:val="0"/>
      <w:marTop w:val="0"/>
      <w:marBottom w:val="0"/>
      <w:divBdr>
        <w:top w:val="none" w:sz="0" w:space="0" w:color="auto"/>
        <w:left w:val="none" w:sz="0" w:space="0" w:color="auto"/>
        <w:bottom w:val="none" w:sz="0" w:space="0" w:color="auto"/>
        <w:right w:val="none" w:sz="0" w:space="0" w:color="auto"/>
      </w:divBdr>
    </w:div>
    <w:div w:id="269355898">
      <w:bodyDiv w:val="1"/>
      <w:marLeft w:val="0"/>
      <w:marRight w:val="0"/>
      <w:marTop w:val="0"/>
      <w:marBottom w:val="0"/>
      <w:divBdr>
        <w:top w:val="none" w:sz="0" w:space="0" w:color="auto"/>
        <w:left w:val="none" w:sz="0" w:space="0" w:color="auto"/>
        <w:bottom w:val="none" w:sz="0" w:space="0" w:color="auto"/>
        <w:right w:val="none" w:sz="0" w:space="0" w:color="auto"/>
      </w:divBdr>
    </w:div>
    <w:div w:id="293339720">
      <w:bodyDiv w:val="1"/>
      <w:marLeft w:val="0"/>
      <w:marRight w:val="0"/>
      <w:marTop w:val="0"/>
      <w:marBottom w:val="0"/>
      <w:divBdr>
        <w:top w:val="none" w:sz="0" w:space="0" w:color="auto"/>
        <w:left w:val="none" w:sz="0" w:space="0" w:color="auto"/>
        <w:bottom w:val="none" w:sz="0" w:space="0" w:color="auto"/>
        <w:right w:val="none" w:sz="0" w:space="0" w:color="auto"/>
      </w:divBdr>
    </w:div>
    <w:div w:id="298650740">
      <w:bodyDiv w:val="1"/>
      <w:marLeft w:val="0"/>
      <w:marRight w:val="0"/>
      <w:marTop w:val="0"/>
      <w:marBottom w:val="0"/>
      <w:divBdr>
        <w:top w:val="none" w:sz="0" w:space="0" w:color="auto"/>
        <w:left w:val="none" w:sz="0" w:space="0" w:color="auto"/>
        <w:bottom w:val="none" w:sz="0" w:space="0" w:color="auto"/>
        <w:right w:val="none" w:sz="0" w:space="0" w:color="auto"/>
      </w:divBdr>
    </w:div>
    <w:div w:id="306596468">
      <w:bodyDiv w:val="1"/>
      <w:marLeft w:val="0"/>
      <w:marRight w:val="0"/>
      <w:marTop w:val="0"/>
      <w:marBottom w:val="0"/>
      <w:divBdr>
        <w:top w:val="none" w:sz="0" w:space="0" w:color="auto"/>
        <w:left w:val="none" w:sz="0" w:space="0" w:color="auto"/>
        <w:bottom w:val="none" w:sz="0" w:space="0" w:color="auto"/>
        <w:right w:val="none" w:sz="0" w:space="0" w:color="auto"/>
      </w:divBdr>
    </w:div>
    <w:div w:id="320888772">
      <w:bodyDiv w:val="1"/>
      <w:marLeft w:val="0"/>
      <w:marRight w:val="0"/>
      <w:marTop w:val="0"/>
      <w:marBottom w:val="0"/>
      <w:divBdr>
        <w:top w:val="none" w:sz="0" w:space="0" w:color="auto"/>
        <w:left w:val="none" w:sz="0" w:space="0" w:color="auto"/>
        <w:bottom w:val="none" w:sz="0" w:space="0" w:color="auto"/>
        <w:right w:val="none" w:sz="0" w:space="0" w:color="auto"/>
      </w:divBdr>
    </w:div>
    <w:div w:id="324668552">
      <w:bodyDiv w:val="1"/>
      <w:marLeft w:val="0"/>
      <w:marRight w:val="0"/>
      <w:marTop w:val="0"/>
      <w:marBottom w:val="0"/>
      <w:divBdr>
        <w:top w:val="none" w:sz="0" w:space="0" w:color="auto"/>
        <w:left w:val="none" w:sz="0" w:space="0" w:color="auto"/>
        <w:bottom w:val="none" w:sz="0" w:space="0" w:color="auto"/>
        <w:right w:val="none" w:sz="0" w:space="0" w:color="auto"/>
      </w:divBdr>
      <w:divsChild>
        <w:div w:id="713307323">
          <w:marLeft w:val="0"/>
          <w:marRight w:val="0"/>
          <w:marTop w:val="0"/>
          <w:marBottom w:val="0"/>
          <w:divBdr>
            <w:top w:val="none" w:sz="0" w:space="0" w:color="auto"/>
            <w:left w:val="none" w:sz="0" w:space="0" w:color="auto"/>
            <w:bottom w:val="none" w:sz="0" w:space="0" w:color="auto"/>
            <w:right w:val="none" w:sz="0" w:space="0" w:color="auto"/>
          </w:divBdr>
        </w:div>
      </w:divsChild>
    </w:div>
    <w:div w:id="331105883">
      <w:bodyDiv w:val="1"/>
      <w:marLeft w:val="0"/>
      <w:marRight w:val="0"/>
      <w:marTop w:val="0"/>
      <w:marBottom w:val="0"/>
      <w:divBdr>
        <w:top w:val="none" w:sz="0" w:space="0" w:color="auto"/>
        <w:left w:val="none" w:sz="0" w:space="0" w:color="auto"/>
        <w:bottom w:val="none" w:sz="0" w:space="0" w:color="auto"/>
        <w:right w:val="none" w:sz="0" w:space="0" w:color="auto"/>
      </w:divBdr>
    </w:div>
    <w:div w:id="332875574">
      <w:bodyDiv w:val="1"/>
      <w:marLeft w:val="0"/>
      <w:marRight w:val="0"/>
      <w:marTop w:val="0"/>
      <w:marBottom w:val="0"/>
      <w:divBdr>
        <w:top w:val="none" w:sz="0" w:space="0" w:color="auto"/>
        <w:left w:val="none" w:sz="0" w:space="0" w:color="auto"/>
        <w:bottom w:val="none" w:sz="0" w:space="0" w:color="auto"/>
        <w:right w:val="none" w:sz="0" w:space="0" w:color="auto"/>
      </w:divBdr>
    </w:div>
    <w:div w:id="335504423">
      <w:bodyDiv w:val="1"/>
      <w:marLeft w:val="0"/>
      <w:marRight w:val="0"/>
      <w:marTop w:val="0"/>
      <w:marBottom w:val="0"/>
      <w:divBdr>
        <w:top w:val="none" w:sz="0" w:space="0" w:color="auto"/>
        <w:left w:val="none" w:sz="0" w:space="0" w:color="auto"/>
        <w:bottom w:val="none" w:sz="0" w:space="0" w:color="auto"/>
        <w:right w:val="none" w:sz="0" w:space="0" w:color="auto"/>
      </w:divBdr>
    </w:div>
    <w:div w:id="338891753">
      <w:bodyDiv w:val="1"/>
      <w:marLeft w:val="0"/>
      <w:marRight w:val="0"/>
      <w:marTop w:val="0"/>
      <w:marBottom w:val="0"/>
      <w:divBdr>
        <w:top w:val="none" w:sz="0" w:space="0" w:color="auto"/>
        <w:left w:val="none" w:sz="0" w:space="0" w:color="auto"/>
        <w:bottom w:val="none" w:sz="0" w:space="0" w:color="auto"/>
        <w:right w:val="none" w:sz="0" w:space="0" w:color="auto"/>
      </w:divBdr>
    </w:div>
    <w:div w:id="339428178">
      <w:bodyDiv w:val="1"/>
      <w:marLeft w:val="0"/>
      <w:marRight w:val="0"/>
      <w:marTop w:val="0"/>
      <w:marBottom w:val="0"/>
      <w:divBdr>
        <w:top w:val="none" w:sz="0" w:space="0" w:color="auto"/>
        <w:left w:val="none" w:sz="0" w:space="0" w:color="auto"/>
        <w:bottom w:val="none" w:sz="0" w:space="0" w:color="auto"/>
        <w:right w:val="none" w:sz="0" w:space="0" w:color="auto"/>
      </w:divBdr>
    </w:div>
    <w:div w:id="342627626">
      <w:bodyDiv w:val="1"/>
      <w:marLeft w:val="0"/>
      <w:marRight w:val="0"/>
      <w:marTop w:val="0"/>
      <w:marBottom w:val="0"/>
      <w:divBdr>
        <w:top w:val="none" w:sz="0" w:space="0" w:color="auto"/>
        <w:left w:val="none" w:sz="0" w:space="0" w:color="auto"/>
        <w:bottom w:val="none" w:sz="0" w:space="0" w:color="auto"/>
        <w:right w:val="none" w:sz="0" w:space="0" w:color="auto"/>
      </w:divBdr>
    </w:div>
    <w:div w:id="372464527">
      <w:bodyDiv w:val="1"/>
      <w:marLeft w:val="0"/>
      <w:marRight w:val="0"/>
      <w:marTop w:val="0"/>
      <w:marBottom w:val="0"/>
      <w:divBdr>
        <w:top w:val="none" w:sz="0" w:space="0" w:color="auto"/>
        <w:left w:val="none" w:sz="0" w:space="0" w:color="auto"/>
        <w:bottom w:val="none" w:sz="0" w:space="0" w:color="auto"/>
        <w:right w:val="none" w:sz="0" w:space="0" w:color="auto"/>
      </w:divBdr>
    </w:div>
    <w:div w:id="375590480">
      <w:bodyDiv w:val="1"/>
      <w:marLeft w:val="0"/>
      <w:marRight w:val="0"/>
      <w:marTop w:val="0"/>
      <w:marBottom w:val="0"/>
      <w:divBdr>
        <w:top w:val="none" w:sz="0" w:space="0" w:color="auto"/>
        <w:left w:val="none" w:sz="0" w:space="0" w:color="auto"/>
        <w:bottom w:val="none" w:sz="0" w:space="0" w:color="auto"/>
        <w:right w:val="none" w:sz="0" w:space="0" w:color="auto"/>
      </w:divBdr>
    </w:div>
    <w:div w:id="376780377">
      <w:bodyDiv w:val="1"/>
      <w:marLeft w:val="0"/>
      <w:marRight w:val="0"/>
      <w:marTop w:val="0"/>
      <w:marBottom w:val="0"/>
      <w:divBdr>
        <w:top w:val="none" w:sz="0" w:space="0" w:color="auto"/>
        <w:left w:val="none" w:sz="0" w:space="0" w:color="auto"/>
        <w:bottom w:val="none" w:sz="0" w:space="0" w:color="auto"/>
        <w:right w:val="none" w:sz="0" w:space="0" w:color="auto"/>
      </w:divBdr>
    </w:div>
    <w:div w:id="376928575">
      <w:bodyDiv w:val="1"/>
      <w:marLeft w:val="0"/>
      <w:marRight w:val="0"/>
      <w:marTop w:val="0"/>
      <w:marBottom w:val="0"/>
      <w:divBdr>
        <w:top w:val="none" w:sz="0" w:space="0" w:color="auto"/>
        <w:left w:val="none" w:sz="0" w:space="0" w:color="auto"/>
        <w:bottom w:val="none" w:sz="0" w:space="0" w:color="auto"/>
        <w:right w:val="none" w:sz="0" w:space="0" w:color="auto"/>
      </w:divBdr>
    </w:div>
    <w:div w:id="377363847">
      <w:bodyDiv w:val="1"/>
      <w:marLeft w:val="0"/>
      <w:marRight w:val="0"/>
      <w:marTop w:val="0"/>
      <w:marBottom w:val="0"/>
      <w:divBdr>
        <w:top w:val="none" w:sz="0" w:space="0" w:color="auto"/>
        <w:left w:val="none" w:sz="0" w:space="0" w:color="auto"/>
        <w:bottom w:val="none" w:sz="0" w:space="0" w:color="auto"/>
        <w:right w:val="none" w:sz="0" w:space="0" w:color="auto"/>
      </w:divBdr>
    </w:div>
    <w:div w:id="384449848">
      <w:bodyDiv w:val="1"/>
      <w:marLeft w:val="0"/>
      <w:marRight w:val="0"/>
      <w:marTop w:val="0"/>
      <w:marBottom w:val="0"/>
      <w:divBdr>
        <w:top w:val="none" w:sz="0" w:space="0" w:color="auto"/>
        <w:left w:val="none" w:sz="0" w:space="0" w:color="auto"/>
        <w:bottom w:val="none" w:sz="0" w:space="0" w:color="auto"/>
        <w:right w:val="none" w:sz="0" w:space="0" w:color="auto"/>
      </w:divBdr>
      <w:divsChild>
        <w:div w:id="849104592">
          <w:marLeft w:val="0"/>
          <w:marRight w:val="0"/>
          <w:marTop w:val="0"/>
          <w:marBottom w:val="0"/>
          <w:divBdr>
            <w:top w:val="none" w:sz="0" w:space="0" w:color="auto"/>
            <w:left w:val="none" w:sz="0" w:space="0" w:color="auto"/>
            <w:bottom w:val="none" w:sz="0" w:space="0" w:color="auto"/>
            <w:right w:val="none" w:sz="0" w:space="0" w:color="auto"/>
          </w:divBdr>
        </w:div>
      </w:divsChild>
    </w:div>
    <w:div w:id="387071304">
      <w:bodyDiv w:val="1"/>
      <w:marLeft w:val="0"/>
      <w:marRight w:val="0"/>
      <w:marTop w:val="0"/>
      <w:marBottom w:val="0"/>
      <w:divBdr>
        <w:top w:val="none" w:sz="0" w:space="0" w:color="auto"/>
        <w:left w:val="none" w:sz="0" w:space="0" w:color="auto"/>
        <w:bottom w:val="none" w:sz="0" w:space="0" w:color="auto"/>
        <w:right w:val="none" w:sz="0" w:space="0" w:color="auto"/>
      </w:divBdr>
    </w:div>
    <w:div w:id="392047154">
      <w:bodyDiv w:val="1"/>
      <w:marLeft w:val="0"/>
      <w:marRight w:val="0"/>
      <w:marTop w:val="0"/>
      <w:marBottom w:val="0"/>
      <w:divBdr>
        <w:top w:val="none" w:sz="0" w:space="0" w:color="auto"/>
        <w:left w:val="none" w:sz="0" w:space="0" w:color="auto"/>
        <w:bottom w:val="none" w:sz="0" w:space="0" w:color="auto"/>
        <w:right w:val="none" w:sz="0" w:space="0" w:color="auto"/>
      </w:divBdr>
    </w:div>
    <w:div w:id="393358322">
      <w:bodyDiv w:val="1"/>
      <w:marLeft w:val="0"/>
      <w:marRight w:val="0"/>
      <w:marTop w:val="0"/>
      <w:marBottom w:val="0"/>
      <w:divBdr>
        <w:top w:val="none" w:sz="0" w:space="0" w:color="auto"/>
        <w:left w:val="none" w:sz="0" w:space="0" w:color="auto"/>
        <w:bottom w:val="none" w:sz="0" w:space="0" w:color="auto"/>
        <w:right w:val="none" w:sz="0" w:space="0" w:color="auto"/>
      </w:divBdr>
    </w:div>
    <w:div w:id="397897737">
      <w:bodyDiv w:val="1"/>
      <w:marLeft w:val="0"/>
      <w:marRight w:val="0"/>
      <w:marTop w:val="0"/>
      <w:marBottom w:val="0"/>
      <w:divBdr>
        <w:top w:val="none" w:sz="0" w:space="0" w:color="auto"/>
        <w:left w:val="none" w:sz="0" w:space="0" w:color="auto"/>
        <w:bottom w:val="none" w:sz="0" w:space="0" w:color="auto"/>
        <w:right w:val="none" w:sz="0" w:space="0" w:color="auto"/>
      </w:divBdr>
    </w:div>
    <w:div w:id="408890831">
      <w:bodyDiv w:val="1"/>
      <w:marLeft w:val="0"/>
      <w:marRight w:val="0"/>
      <w:marTop w:val="0"/>
      <w:marBottom w:val="0"/>
      <w:divBdr>
        <w:top w:val="none" w:sz="0" w:space="0" w:color="auto"/>
        <w:left w:val="none" w:sz="0" w:space="0" w:color="auto"/>
        <w:bottom w:val="none" w:sz="0" w:space="0" w:color="auto"/>
        <w:right w:val="none" w:sz="0" w:space="0" w:color="auto"/>
      </w:divBdr>
    </w:div>
    <w:div w:id="411968273">
      <w:bodyDiv w:val="1"/>
      <w:marLeft w:val="0"/>
      <w:marRight w:val="0"/>
      <w:marTop w:val="0"/>
      <w:marBottom w:val="0"/>
      <w:divBdr>
        <w:top w:val="none" w:sz="0" w:space="0" w:color="auto"/>
        <w:left w:val="none" w:sz="0" w:space="0" w:color="auto"/>
        <w:bottom w:val="none" w:sz="0" w:space="0" w:color="auto"/>
        <w:right w:val="none" w:sz="0" w:space="0" w:color="auto"/>
      </w:divBdr>
    </w:div>
    <w:div w:id="417602691">
      <w:bodyDiv w:val="1"/>
      <w:marLeft w:val="0"/>
      <w:marRight w:val="0"/>
      <w:marTop w:val="0"/>
      <w:marBottom w:val="0"/>
      <w:divBdr>
        <w:top w:val="none" w:sz="0" w:space="0" w:color="auto"/>
        <w:left w:val="none" w:sz="0" w:space="0" w:color="auto"/>
        <w:bottom w:val="none" w:sz="0" w:space="0" w:color="auto"/>
        <w:right w:val="none" w:sz="0" w:space="0" w:color="auto"/>
      </w:divBdr>
      <w:divsChild>
        <w:div w:id="370540948">
          <w:marLeft w:val="0"/>
          <w:marRight w:val="0"/>
          <w:marTop w:val="0"/>
          <w:marBottom w:val="0"/>
          <w:divBdr>
            <w:top w:val="none" w:sz="0" w:space="0" w:color="auto"/>
            <w:left w:val="none" w:sz="0" w:space="0" w:color="auto"/>
            <w:bottom w:val="none" w:sz="0" w:space="0" w:color="auto"/>
            <w:right w:val="none" w:sz="0" w:space="0" w:color="auto"/>
          </w:divBdr>
        </w:div>
      </w:divsChild>
    </w:div>
    <w:div w:id="428815461">
      <w:bodyDiv w:val="1"/>
      <w:marLeft w:val="0"/>
      <w:marRight w:val="0"/>
      <w:marTop w:val="0"/>
      <w:marBottom w:val="0"/>
      <w:divBdr>
        <w:top w:val="none" w:sz="0" w:space="0" w:color="auto"/>
        <w:left w:val="none" w:sz="0" w:space="0" w:color="auto"/>
        <w:bottom w:val="none" w:sz="0" w:space="0" w:color="auto"/>
        <w:right w:val="none" w:sz="0" w:space="0" w:color="auto"/>
      </w:divBdr>
    </w:div>
    <w:div w:id="460609579">
      <w:bodyDiv w:val="1"/>
      <w:marLeft w:val="0"/>
      <w:marRight w:val="0"/>
      <w:marTop w:val="0"/>
      <w:marBottom w:val="0"/>
      <w:divBdr>
        <w:top w:val="none" w:sz="0" w:space="0" w:color="auto"/>
        <w:left w:val="none" w:sz="0" w:space="0" w:color="auto"/>
        <w:bottom w:val="none" w:sz="0" w:space="0" w:color="auto"/>
        <w:right w:val="none" w:sz="0" w:space="0" w:color="auto"/>
      </w:divBdr>
    </w:div>
    <w:div w:id="461657331">
      <w:bodyDiv w:val="1"/>
      <w:marLeft w:val="0"/>
      <w:marRight w:val="0"/>
      <w:marTop w:val="0"/>
      <w:marBottom w:val="0"/>
      <w:divBdr>
        <w:top w:val="none" w:sz="0" w:space="0" w:color="auto"/>
        <w:left w:val="none" w:sz="0" w:space="0" w:color="auto"/>
        <w:bottom w:val="none" w:sz="0" w:space="0" w:color="auto"/>
        <w:right w:val="none" w:sz="0" w:space="0" w:color="auto"/>
      </w:divBdr>
    </w:div>
    <w:div w:id="462499920">
      <w:bodyDiv w:val="1"/>
      <w:marLeft w:val="0"/>
      <w:marRight w:val="0"/>
      <w:marTop w:val="0"/>
      <w:marBottom w:val="0"/>
      <w:divBdr>
        <w:top w:val="none" w:sz="0" w:space="0" w:color="auto"/>
        <w:left w:val="none" w:sz="0" w:space="0" w:color="auto"/>
        <w:bottom w:val="none" w:sz="0" w:space="0" w:color="auto"/>
        <w:right w:val="none" w:sz="0" w:space="0" w:color="auto"/>
      </w:divBdr>
    </w:div>
    <w:div w:id="462576329">
      <w:bodyDiv w:val="1"/>
      <w:marLeft w:val="0"/>
      <w:marRight w:val="0"/>
      <w:marTop w:val="0"/>
      <w:marBottom w:val="0"/>
      <w:divBdr>
        <w:top w:val="none" w:sz="0" w:space="0" w:color="auto"/>
        <w:left w:val="none" w:sz="0" w:space="0" w:color="auto"/>
        <w:bottom w:val="none" w:sz="0" w:space="0" w:color="auto"/>
        <w:right w:val="none" w:sz="0" w:space="0" w:color="auto"/>
      </w:divBdr>
    </w:div>
    <w:div w:id="468938166">
      <w:bodyDiv w:val="1"/>
      <w:marLeft w:val="0"/>
      <w:marRight w:val="0"/>
      <w:marTop w:val="0"/>
      <w:marBottom w:val="0"/>
      <w:divBdr>
        <w:top w:val="none" w:sz="0" w:space="0" w:color="auto"/>
        <w:left w:val="none" w:sz="0" w:space="0" w:color="auto"/>
        <w:bottom w:val="none" w:sz="0" w:space="0" w:color="auto"/>
        <w:right w:val="none" w:sz="0" w:space="0" w:color="auto"/>
      </w:divBdr>
      <w:divsChild>
        <w:div w:id="565802230">
          <w:marLeft w:val="0"/>
          <w:marRight w:val="0"/>
          <w:marTop w:val="0"/>
          <w:marBottom w:val="0"/>
          <w:divBdr>
            <w:top w:val="none" w:sz="0" w:space="0" w:color="auto"/>
            <w:left w:val="none" w:sz="0" w:space="0" w:color="auto"/>
            <w:bottom w:val="none" w:sz="0" w:space="0" w:color="auto"/>
            <w:right w:val="none" w:sz="0" w:space="0" w:color="auto"/>
          </w:divBdr>
        </w:div>
      </w:divsChild>
    </w:div>
    <w:div w:id="470754730">
      <w:bodyDiv w:val="1"/>
      <w:marLeft w:val="0"/>
      <w:marRight w:val="0"/>
      <w:marTop w:val="0"/>
      <w:marBottom w:val="0"/>
      <w:divBdr>
        <w:top w:val="none" w:sz="0" w:space="0" w:color="auto"/>
        <w:left w:val="none" w:sz="0" w:space="0" w:color="auto"/>
        <w:bottom w:val="none" w:sz="0" w:space="0" w:color="auto"/>
        <w:right w:val="none" w:sz="0" w:space="0" w:color="auto"/>
      </w:divBdr>
    </w:div>
    <w:div w:id="473916248">
      <w:bodyDiv w:val="1"/>
      <w:marLeft w:val="0"/>
      <w:marRight w:val="0"/>
      <w:marTop w:val="0"/>
      <w:marBottom w:val="0"/>
      <w:divBdr>
        <w:top w:val="none" w:sz="0" w:space="0" w:color="auto"/>
        <w:left w:val="none" w:sz="0" w:space="0" w:color="auto"/>
        <w:bottom w:val="none" w:sz="0" w:space="0" w:color="auto"/>
        <w:right w:val="none" w:sz="0" w:space="0" w:color="auto"/>
      </w:divBdr>
    </w:div>
    <w:div w:id="498277607">
      <w:bodyDiv w:val="1"/>
      <w:marLeft w:val="0"/>
      <w:marRight w:val="0"/>
      <w:marTop w:val="0"/>
      <w:marBottom w:val="0"/>
      <w:divBdr>
        <w:top w:val="none" w:sz="0" w:space="0" w:color="auto"/>
        <w:left w:val="none" w:sz="0" w:space="0" w:color="auto"/>
        <w:bottom w:val="none" w:sz="0" w:space="0" w:color="auto"/>
        <w:right w:val="none" w:sz="0" w:space="0" w:color="auto"/>
      </w:divBdr>
    </w:div>
    <w:div w:id="503009129">
      <w:bodyDiv w:val="1"/>
      <w:marLeft w:val="0"/>
      <w:marRight w:val="0"/>
      <w:marTop w:val="0"/>
      <w:marBottom w:val="0"/>
      <w:divBdr>
        <w:top w:val="none" w:sz="0" w:space="0" w:color="auto"/>
        <w:left w:val="none" w:sz="0" w:space="0" w:color="auto"/>
        <w:bottom w:val="none" w:sz="0" w:space="0" w:color="auto"/>
        <w:right w:val="none" w:sz="0" w:space="0" w:color="auto"/>
      </w:divBdr>
    </w:div>
    <w:div w:id="504395917">
      <w:bodyDiv w:val="1"/>
      <w:marLeft w:val="0"/>
      <w:marRight w:val="0"/>
      <w:marTop w:val="0"/>
      <w:marBottom w:val="0"/>
      <w:divBdr>
        <w:top w:val="none" w:sz="0" w:space="0" w:color="auto"/>
        <w:left w:val="none" w:sz="0" w:space="0" w:color="auto"/>
        <w:bottom w:val="none" w:sz="0" w:space="0" w:color="auto"/>
        <w:right w:val="none" w:sz="0" w:space="0" w:color="auto"/>
      </w:divBdr>
    </w:div>
    <w:div w:id="539979989">
      <w:bodyDiv w:val="1"/>
      <w:marLeft w:val="0"/>
      <w:marRight w:val="0"/>
      <w:marTop w:val="0"/>
      <w:marBottom w:val="0"/>
      <w:divBdr>
        <w:top w:val="none" w:sz="0" w:space="0" w:color="auto"/>
        <w:left w:val="none" w:sz="0" w:space="0" w:color="auto"/>
        <w:bottom w:val="none" w:sz="0" w:space="0" w:color="auto"/>
        <w:right w:val="none" w:sz="0" w:space="0" w:color="auto"/>
      </w:divBdr>
    </w:div>
    <w:div w:id="544411567">
      <w:bodyDiv w:val="1"/>
      <w:marLeft w:val="0"/>
      <w:marRight w:val="0"/>
      <w:marTop w:val="0"/>
      <w:marBottom w:val="0"/>
      <w:divBdr>
        <w:top w:val="none" w:sz="0" w:space="0" w:color="auto"/>
        <w:left w:val="none" w:sz="0" w:space="0" w:color="auto"/>
        <w:bottom w:val="none" w:sz="0" w:space="0" w:color="auto"/>
        <w:right w:val="none" w:sz="0" w:space="0" w:color="auto"/>
      </w:divBdr>
      <w:divsChild>
        <w:div w:id="1906835537">
          <w:marLeft w:val="0"/>
          <w:marRight w:val="0"/>
          <w:marTop w:val="0"/>
          <w:marBottom w:val="0"/>
          <w:divBdr>
            <w:top w:val="none" w:sz="0" w:space="0" w:color="auto"/>
            <w:left w:val="none" w:sz="0" w:space="0" w:color="auto"/>
            <w:bottom w:val="none" w:sz="0" w:space="0" w:color="auto"/>
            <w:right w:val="none" w:sz="0" w:space="0" w:color="auto"/>
          </w:divBdr>
        </w:div>
      </w:divsChild>
    </w:div>
    <w:div w:id="561528274">
      <w:bodyDiv w:val="1"/>
      <w:marLeft w:val="0"/>
      <w:marRight w:val="0"/>
      <w:marTop w:val="0"/>
      <w:marBottom w:val="0"/>
      <w:divBdr>
        <w:top w:val="none" w:sz="0" w:space="0" w:color="auto"/>
        <w:left w:val="none" w:sz="0" w:space="0" w:color="auto"/>
        <w:bottom w:val="none" w:sz="0" w:space="0" w:color="auto"/>
        <w:right w:val="none" w:sz="0" w:space="0" w:color="auto"/>
      </w:divBdr>
    </w:div>
    <w:div w:id="581111991">
      <w:bodyDiv w:val="1"/>
      <w:marLeft w:val="0"/>
      <w:marRight w:val="0"/>
      <w:marTop w:val="0"/>
      <w:marBottom w:val="0"/>
      <w:divBdr>
        <w:top w:val="none" w:sz="0" w:space="0" w:color="auto"/>
        <w:left w:val="none" w:sz="0" w:space="0" w:color="auto"/>
        <w:bottom w:val="none" w:sz="0" w:space="0" w:color="auto"/>
        <w:right w:val="none" w:sz="0" w:space="0" w:color="auto"/>
      </w:divBdr>
    </w:div>
    <w:div w:id="588199333">
      <w:bodyDiv w:val="1"/>
      <w:marLeft w:val="0"/>
      <w:marRight w:val="0"/>
      <w:marTop w:val="0"/>
      <w:marBottom w:val="0"/>
      <w:divBdr>
        <w:top w:val="none" w:sz="0" w:space="0" w:color="auto"/>
        <w:left w:val="none" w:sz="0" w:space="0" w:color="auto"/>
        <w:bottom w:val="none" w:sz="0" w:space="0" w:color="auto"/>
        <w:right w:val="none" w:sz="0" w:space="0" w:color="auto"/>
      </w:divBdr>
    </w:div>
    <w:div w:id="604850877">
      <w:bodyDiv w:val="1"/>
      <w:marLeft w:val="0"/>
      <w:marRight w:val="0"/>
      <w:marTop w:val="0"/>
      <w:marBottom w:val="0"/>
      <w:divBdr>
        <w:top w:val="none" w:sz="0" w:space="0" w:color="auto"/>
        <w:left w:val="none" w:sz="0" w:space="0" w:color="auto"/>
        <w:bottom w:val="none" w:sz="0" w:space="0" w:color="auto"/>
        <w:right w:val="none" w:sz="0" w:space="0" w:color="auto"/>
      </w:divBdr>
    </w:div>
    <w:div w:id="607199009">
      <w:bodyDiv w:val="1"/>
      <w:marLeft w:val="0"/>
      <w:marRight w:val="0"/>
      <w:marTop w:val="0"/>
      <w:marBottom w:val="0"/>
      <w:divBdr>
        <w:top w:val="none" w:sz="0" w:space="0" w:color="auto"/>
        <w:left w:val="none" w:sz="0" w:space="0" w:color="auto"/>
        <w:bottom w:val="none" w:sz="0" w:space="0" w:color="auto"/>
        <w:right w:val="none" w:sz="0" w:space="0" w:color="auto"/>
      </w:divBdr>
    </w:div>
    <w:div w:id="613706892">
      <w:bodyDiv w:val="1"/>
      <w:marLeft w:val="0"/>
      <w:marRight w:val="0"/>
      <w:marTop w:val="0"/>
      <w:marBottom w:val="0"/>
      <w:divBdr>
        <w:top w:val="none" w:sz="0" w:space="0" w:color="auto"/>
        <w:left w:val="none" w:sz="0" w:space="0" w:color="auto"/>
        <w:bottom w:val="none" w:sz="0" w:space="0" w:color="auto"/>
        <w:right w:val="none" w:sz="0" w:space="0" w:color="auto"/>
      </w:divBdr>
    </w:div>
    <w:div w:id="618990809">
      <w:bodyDiv w:val="1"/>
      <w:marLeft w:val="0"/>
      <w:marRight w:val="0"/>
      <w:marTop w:val="0"/>
      <w:marBottom w:val="0"/>
      <w:divBdr>
        <w:top w:val="none" w:sz="0" w:space="0" w:color="auto"/>
        <w:left w:val="none" w:sz="0" w:space="0" w:color="auto"/>
        <w:bottom w:val="none" w:sz="0" w:space="0" w:color="auto"/>
        <w:right w:val="none" w:sz="0" w:space="0" w:color="auto"/>
      </w:divBdr>
    </w:div>
    <w:div w:id="621308297">
      <w:bodyDiv w:val="1"/>
      <w:marLeft w:val="0"/>
      <w:marRight w:val="0"/>
      <w:marTop w:val="0"/>
      <w:marBottom w:val="0"/>
      <w:divBdr>
        <w:top w:val="none" w:sz="0" w:space="0" w:color="auto"/>
        <w:left w:val="none" w:sz="0" w:space="0" w:color="auto"/>
        <w:bottom w:val="none" w:sz="0" w:space="0" w:color="auto"/>
        <w:right w:val="none" w:sz="0" w:space="0" w:color="auto"/>
      </w:divBdr>
    </w:div>
    <w:div w:id="632366778">
      <w:bodyDiv w:val="1"/>
      <w:marLeft w:val="0"/>
      <w:marRight w:val="0"/>
      <w:marTop w:val="0"/>
      <w:marBottom w:val="0"/>
      <w:divBdr>
        <w:top w:val="none" w:sz="0" w:space="0" w:color="auto"/>
        <w:left w:val="none" w:sz="0" w:space="0" w:color="auto"/>
        <w:bottom w:val="none" w:sz="0" w:space="0" w:color="auto"/>
        <w:right w:val="none" w:sz="0" w:space="0" w:color="auto"/>
      </w:divBdr>
      <w:divsChild>
        <w:div w:id="1274703797">
          <w:marLeft w:val="0"/>
          <w:marRight w:val="0"/>
          <w:marTop w:val="0"/>
          <w:marBottom w:val="0"/>
          <w:divBdr>
            <w:top w:val="none" w:sz="0" w:space="0" w:color="auto"/>
            <w:left w:val="none" w:sz="0" w:space="0" w:color="auto"/>
            <w:bottom w:val="none" w:sz="0" w:space="0" w:color="auto"/>
            <w:right w:val="none" w:sz="0" w:space="0" w:color="auto"/>
          </w:divBdr>
        </w:div>
      </w:divsChild>
    </w:div>
    <w:div w:id="637107531">
      <w:bodyDiv w:val="1"/>
      <w:marLeft w:val="0"/>
      <w:marRight w:val="0"/>
      <w:marTop w:val="0"/>
      <w:marBottom w:val="0"/>
      <w:divBdr>
        <w:top w:val="none" w:sz="0" w:space="0" w:color="auto"/>
        <w:left w:val="none" w:sz="0" w:space="0" w:color="auto"/>
        <w:bottom w:val="none" w:sz="0" w:space="0" w:color="auto"/>
        <w:right w:val="none" w:sz="0" w:space="0" w:color="auto"/>
      </w:divBdr>
    </w:div>
    <w:div w:id="651759749">
      <w:bodyDiv w:val="1"/>
      <w:marLeft w:val="0"/>
      <w:marRight w:val="0"/>
      <w:marTop w:val="0"/>
      <w:marBottom w:val="0"/>
      <w:divBdr>
        <w:top w:val="none" w:sz="0" w:space="0" w:color="auto"/>
        <w:left w:val="none" w:sz="0" w:space="0" w:color="auto"/>
        <w:bottom w:val="none" w:sz="0" w:space="0" w:color="auto"/>
        <w:right w:val="none" w:sz="0" w:space="0" w:color="auto"/>
      </w:divBdr>
    </w:div>
    <w:div w:id="662317876">
      <w:bodyDiv w:val="1"/>
      <w:marLeft w:val="0"/>
      <w:marRight w:val="0"/>
      <w:marTop w:val="0"/>
      <w:marBottom w:val="0"/>
      <w:divBdr>
        <w:top w:val="none" w:sz="0" w:space="0" w:color="auto"/>
        <w:left w:val="none" w:sz="0" w:space="0" w:color="auto"/>
        <w:bottom w:val="none" w:sz="0" w:space="0" w:color="auto"/>
        <w:right w:val="none" w:sz="0" w:space="0" w:color="auto"/>
      </w:divBdr>
    </w:div>
    <w:div w:id="663051210">
      <w:bodyDiv w:val="1"/>
      <w:marLeft w:val="0"/>
      <w:marRight w:val="0"/>
      <w:marTop w:val="0"/>
      <w:marBottom w:val="0"/>
      <w:divBdr>
        <w:top w:val="none" w:sz="0" w:space="0" w:color="auto"/>
        <w:left w:val="none" w:sz="0" w:space="0" w:color="auto"/>
        <w:bottom w:val="none" w:sz="0" w:space="0" w:color="auto"/>
        <w:right w:val="none" w:sz="0" w:space="0" w:color="auto"/>
      </w:divBdr>
    </w:div>
    <w:div w:id="664556768">
      <w:bodyDiv w:val="1"/>
      <w:marLeft w:val="0"/>
      <w:marRight w:val="0"/>
      <w:marTop w:val="0"/>
      <w:marBottom w:val="0"/>
      <w:divBdr>
        <w:top w:val="none" w:sz="0" w:space="0" w:color="auto"/>
        <w:left w:val="none" w:sz="0" w:space="0" w:color="auto"/>
        <w:bottom w:val="none" w:sz="0" w:space="0" w:color="auto"/>
        <w:right w:val="none" w:sz="0" w:space="0" w:color="auto"/>
      </w:divBdr>
    </w:div>
    <w:div w:id="666174699">
      <w:bodyDiv w:val="1"/>
      <w:marLeft w:val="0"/>
      <w:marRight w:val="0"/>
      <w:marTop w:val="0"/>
      <w:marBottom w:val="0"/>
      <w:divBdr>
        <w:top w:val="none" w:sz="0" w:space="0" w:color="auto"/>
        <w:left w:val="none" w:sz="0" w:space="0" w:color="auto"/>
        <w:bottom w:val="none" w:sz="0" w:space="0" w:color="auto"/>
        <w:right w:val="none" w:sz="0" w:space="0" w:color="auto"/>
      </w:divBdr>
    </w:div>
    <w:div w:id="666250245">
      <w:bodyDiv w:val="1"/>
      <w:marLeft w:val="0"/>
      <w:marRight w:val="0"/>
      <w:marTop w:val="0"/>
      <w:marBottom w:val="0"/>
      <w:divBdr>
        <w:top w:val="none" w:sz="0" w:space="0" w:color="auto"/>
        <w:left w:val="none" w:sz="0" w:space="0" w:color="auto"/>
        <w:bottom w:val="none" w:sz="0" w:space="0" w:color="auto"/>
        <w:right w:val="none" w:sz="0" w:space="0" w:color="auto"/>
      </w:divBdr>
      <w:divsChild>
        <w:div w:id="641235080">
          <w:marLeft w:val="0"/>
          <w:marRight w:val="0"/>
          <w:marTop w:val="0"/>
          <w:marBottom w:val="0"/>
          <w:divBdr>
            <w:top w:val="none" w:sz="0" w:space="0" w:color="auto"/>
            <w:left w:val="none" w:sz="0" w:space="0" w:color="auto"/>
            <w:bottom w:val="none" w:sz="0" w:space="0" w:color="auto"/>
            <w:right w:val="none" w:sz="0" w:space="0" w:color="auto"/>
          </w:divBdr>
        </w:div>
      </w:divsChild>
    </w:div>
    <w:div w:id="666983287">
      <w:bodyDiv w:val="1"/>
      <w:marLeft w:val="0"/>
      <w:marRight w:val="0"/>
      <w:marTop w:val="0"/>
      <w:marBottom w:val="0"/>
      <w:divBdr>
        <w:top w:val="none" w:sz="0" w:space="0" w:color="auto"/>
        <w:left w:val="none" w:sz="0" w:space="0" w:color="auto"/>
        <w:bottom w:val="none" w:sz="0" w:space="0" w:color="auto"/>
        <w:right w:val="none" w:sz="0" w:space="0" w:color="auto"/>
      </w:divBdr>
    </w:div>
    <w:div w:id="670068475">
      <w:bodyDiv w:val="1"/>
      <w:marLeft w:val="0"/>
      <w:marRight w:val="0"/>
      <w:marTop w:val="0"/>
      <w:marBottom w:val="0"/>
      <w:divBdr>
        <w:top w:val="none" w:sz="0" w:space="0" w:color="auto"/>
        <w:left w:val="none" w:sz="0" w:space="0" w:color="auto"/>
        <w:bottom w:val="none" w:sz="0" w:space="0" w:color="auto"/>
        <w:right w:val="none" w:sz="0" w:space="0" w:color="auto"/>
      </w:divBdr>
    </w:div>
    <w:div w:id="676464881">
      <w:bodyDiv w:val="1"/>
      <w:marLeft w:val="0"/>
      <w:marRight w:val="0"/>
      <w:marTop w:val="0"/>
      <w:marBottom w:val="0"/>
      <w:divBdr>
        <w:top w:val="none" w:sz="0" w:space="0" w:color="auto"/>
        <w:left w:val="none" w:sz="0" w:space="0" w:color="auto"/>
        <w:bottom w:val="none" w:sz="0" w:space="0" w:color="auto"/>
        <w:right w:val="none" w:sz="0" w:space="0" w:color="auto"/>
      </w:divBdr>
    </w:div>
    <w:div w:id="677193370">
      <w:bodyDiv w:val="1"/>
      <w:marLeft w:val="0"/>
      <w:marRight w:val="0"/>
      <w:marTop w:val="0"/>
      <w:marBottom w:val="0"/>
      <w:divBdr>
        <w:top w:val="none" w:sz="0" w:space="0" w:color="auto"/>
        <w:left w:val="none" w:sz="0" w:space="0" w:color="auto"/>
        <w:bottom w:val="none" w:sz="0" w:space="0" w:color="auto"/>
        <w:right w:val="none" w:sz="0" w:space="0" w:color="auto"/>
      </w:divBdr>
      <w:divsChild>
        <w:div w:id="1548252463">
          <w:marLeft w:val="0"/>
          <w:marRight w:val="0"/>
          <w:marTop w:val="0"/>
          <w:marBottom w:val="0"/>
          <w:divBdr>
            <w:top w:val="none" w:sz="0" w:space="0" w:color="auto"/>
            <w:left w:val="none" w:sz="0" w:space="0" w:color="auto"/>
            <w:bottom w:val="none" w:sz="0" w:space="0" w:color="auto"/>
            <w:right w:val="none" w:sz="0" w:space="0" w:color="auto"/>
          </w:divBdr>
        </w:div>
      </w:divsChild>
    </w:div>
    <w:div w:id="707030869">
      <w:bodyDiv w:val="1"/>
      <w:marLeft w:val="0"/>
      <w:marRight w:val="0"/>
      <w:marTop w:val="0"/>
      <w:marBottom w:val="0"/>
      <w:divBdr>
        <w:top w:val="none" w:sz="0" w:space="0" w:color="auto"/>
        <w:left w:val="none" w:sz="0" w:space="0" w:color="auto"/>
        <w:bottom w:val="none" w:sz="0" w:space="0" w:color="auto"/>
        <w:right w:val="none" w:sz="0" w:space="0" w:color="auto"/>
      </w:divBdr>
    </w:div>
    <w:div w:id="712075281">
      <w:bodyDiv w:val="1"/>
      <w:marLeft w:val="0"/>
      <w:marRight w:val="0"/>
      <w:marTop w:val="0"/>
      <w:marBottom w:val="0"/>
      <w:divBdr>
        <w:top w:val="none" w:sz="0" w:space="0" w:color="auto"/>
        <w:left w:val="none" w:sz="0" w:space="0" w:color="auto"/>
        <w:bottom w:val="none" w:sz="0" w:space="0" w:color="auto"/>
        <w:right w:val="none" w:sz="0" w:space="0" w:color="auto"/>
      </w:divBdr>
    </w:div>
    <w:div w:id="712466366">
      <w:bodyDiv w:val="1"/>
      <w:marLeft w:val="0"/>
      <w:marRight w:val="0"/>
      <w:marTop w:val="0"/>
      <w:marBottom w:val="0"/>
      <w:divBdr>
        <w:top w:val="none" w:sz="0" w:space="0" w:color="auto"/>
        <w:left w:val="none" w:sz="0" w:space="0" w:color="auto"/>
        <w:bottom w:val="none" w:sz="0" w:space="0" w:color="auto"/>
        <w:right w:val="none" w:sz="0" w:space="0" w:color="auto"/>
      </w:divBdr>
    </w:div>
    <w:div w:id="723261373">
      <w:bodyDiv w:val="1"/>
      <w:marLeft w:val="0"/>
      <w:marRight w:val="0"/>
      <w:marTop w:val="0"/>
      <w:marBottom w:val="0"/>
      <w:divBdr>
        <w:top w:val="none" w:sz="0" w:space="0" w:color="auto"/>
        <w:left w:val="none" w:sz="0" w:space="0" w:color="auto"/>
        <w:bottom w:val="none" w:sz="0" w:space="0" w:color="auto"/>
        <w:right w:val="none" w:sz="0" w:space="0" w:color="auto"/>
      </w:divBdr>
      <w:divsChild>
        <w:div w:id="1869878134">
          <w:marLeft w:val="0"/>
          <w:marRight w:val="0"/>
          <w:marTop w:val="0"/>
          <w:marBottom w:val="0"/>
          <w:divBdr>
            <w:top w:val="none" w:sz="0" w:space="0" w:color="auto"/>
            <w:left w:val="none" w:sz="0" w:space="0" w:color="auto"/>
            <w:bottom w:val="none" w:sz="0" w:space="0" w:color="auto"/>
            <w:right w:val="none" w:sz="0" w:space="0" w:color="auto"/>
          </w:divBdr>
        </w:div>
      </w:divsChild>
    </w:div>
    <w:div w:id="723871629">
      <w:bodyDiv w:val="1"/>
      <w:marLeft w:val="0"/>
      <w:marRight w:val="0"/>
      <w:marTop w:val="0"/>
      <w:marBottom w:val="0"/>
      <w:divBdr>
        <w:top w:val="none" w:sz="0" w:space="0" w:color="auto"/>
        <w:left w:val="none" w:sz="0" w:space="0" w:color="auto"/>
        <w:bottom w:val="none" w:sz="0" w:space="0" w:color="auto"/>
        <w:right w:val="none" w:sz="0" w:space="0" w:color="auto"/>
      </w:divBdr>
    </w:div>
    <w:div w:id="734818237">
      <w:bodyDiv w:val="1"/>
      <w:marLeft w:val="0"/>
      <w:marRight w:val="0"/>
      <w:marTop w:val="0"/>
      <w:marBottom w:val="0"/>
      <w:divBdr>
        <w:top w:val="none" w:sz="0" w:space="0" w:color="auto"/>
        <w:left w:val="none" w:sz="0" w:space="0" w:color="auto"/>
        <w:bottom w:val="none" w:sz="0" w:space="0" w:color="auto"/>
        <w:right w:val="none" w:sz="0" w:space="0" w:color="auto"/>
      </w:divBdr>
    </w:div>
    <w:div w:id="738673276">
      <w:bodyDiv w:val="1"/>
      <w:marLeft w:val="0"/>
      <w:marRight w:val="0"/>
      <w:marTop w:val="0"/>
      <w:marBottom w:val="0"/>
      <w:divBdr>
        <w:top w:val="none" w:sz="0" w:space="0" w:color="auto"/>
        <w:left w:val="none" w:sz="0" w:space="0" w:color="auto"/>
        <w:bottom w:val="none" w:sz="0" w:space="0" w:color="auto"/>
        <w:right w:val="none" w:sz="0" w:space="0" w:color="auto"/>
      </w:divBdr>
      <w:divsChild>
        <w:div w:id="802580568">
          <w:marLeft w:val="0"/>
          <w:marRight w:val="0"/>
          <w:marTop w:val="0"/>
          <w:marBottom w:val="0"/>
          <w:divBdr>
            <w:top w:val="none" w:sz="0" w:space="0" w:color="auto"/>
            <w:left w:val="none" w:sz="0" w:space="0" w:color="auto"/>
            <w:bottom w:val="none" w:sz="0" w:space="0" w:color="auto"/>
            <w:right w:val="none" w:sz="0" w:space="0" w:color="auto"/>
          </w:divBdr>
        </w:div>
      </w:divsChild>
    </w:div>
    <w:div w:id="739408640">
      <w:bodyDiv w:val="1"/>
      <w:marLeft w:val="0"/>
      <w:marRight w:val="0"/>
      <w:marTop w:val="0"/>
      <w:marBottom w:val="0"/>
      <w:divBdr>
        <w:top w:val="none" w:sz="0" w:space="0" w:color="auto"/>
        <w:left w:val="none" w:sz="0" w:space="0" w:color="auto"/>
        <w:bottom w:val="none" w:sz="0" w:space="0" w:color="auto"/>
        <w:right w:val="none" w:sz="0" w:space="0" w:color="auto"/>
      </w:divBdr>
    </w:div>
    <w:div w:id="751245437">
      <w:bodyDiv w:val="1"/>
      <w:marLeft w:val="0"/>
      <w:marRight w:val="0"/>
      <w:marTop w:val="0"/>
      <w:marBottom w:val="0"/>
      <w:divBdr>
        <w:top w:val="none" w:sz="0" w:space="0" w:color="auto"/>
        <w:left w:val="none" w:sz="0" w:space="0" w:color="auto"/>
        <w:bottom w:val="none" w:sz="0" w:space="0" w:color="auto"/>
        <w:right w:val="none" w:sz="0" w:space="0" w:color="auto"/>
      </w:divBdr>
    </w:div>
    <w:div w:id="762921396">
      <w:bodyDiv w:val="1"/>
      <w:marLeft w:val="0"/>
      <w:marRight w:val="0"/>
      <w:marTop w:val="0"/>
      <w:marBottom w:val="0"/>
      <w:divBdr>
        <w:top w:val="none" w:sz="0" w:space="0" w:color="auto"/>
        <w:left w:val="none" w:sz="0" w:space="0" w:color="auto"/>
        <w:bottom w:val="none" w:sz="0" w:space="0" w:color="auto"/>
        <w:right w:val="none" w:sz="0" w:space="0" w:color="auto"/>
      </w:divBdr>
    </w:div>
    <w:div w:id="770708976">
      <w:bodyDiv w:val="1"/>
      <w:marLeft w:val="0"/>
      <w:marRight w:val="0"/>
      <w:marTop w:val="0"/>
      <w:marBottom w:val="0"/>
      <w:divBdr>
        <w:top w:val="none" w:sz="0" w:space="0" w:color="auto"/>
        <w:left w:val="none" w:sz="0" w:space="0" w:color="auto"/>
        <w:bottom w:val="none" w:sz="0" w:space="0" w:color="auto"/>
        <w:right w:val="none" w:sz="0" w:space="0" w:color="auto"/>
      </w:divBdr>
    </w:div>
    <w:div w:id="781999190">
      <w:bodyDiv w:val="1"/>
      <w:marLeft w:val="0"/>
      <w:marRight w:val="0"/>
      <w:marTop w:val="0"/>
      <w:marBottom w:val="0"/>
      <w:divBdr>
        <w:top w:val="none" w:sz="0" w:space="0" w:color="auto"/>
        <w:left w:val="none" w:sz="0" w:space="0" w:color="auto"/>
        <w:bottom w:val="none" w:sz="0" w:space="0" w:color="auto"/>
        <w:right w:val="none" w:sz="0" w:space="0" w:color="auto"/>
      </w:divBdr>
    </w:div>
    <w:div w:id="790707064">
      <w:bodyDiv w:val="1"/>
      <w:marLeft w:val="0"/>
      <w:marRight w:val="0"/>
      <w:marTop w:val="0"/>
      <w:marBottom w:val="0"/>
      <w:divBdr>
        <w:top w:val="none" w:sz="0" w:space="0" w:color="auto"/>
        <w:left w:val="none" w:sz="0" w:space="0" w:color="auto"/>
        <w:bottom w:val="none" w:sz="0" w:space="0" w:color="auto"/>
        <w:right w:val="none" w:sz="0" w:space="0" w:color="auto"/>
      </w:divBdr>
    </w:div>
    <w:div w:id="797532005">
      <w:bodyDiv w:val="1"/>
      <w:marLeft w:val="0"/>
      <w:marRight w:val="0"/>
      <w:marTop w:val="0"/>
      <w:marBottom w:val="0"/>
      <w:divBdr>
        <w:top w:val="none" w:sz="0" w:space="0" w:color="auto"/>
        <w:left w:val="none" w:sz="0" w:space="0" w:color="auto"/>
        <w:bottom w:val="none" w:sz="0" w:space="0" w:color="auto"/>
        <w:right w:val="none" w:sz="0" w:space="0" w:color="auto"/>
      </w:divBdr>
    </w:div>
    <w:div w:id="801846964">
      <w:bodyDiv w:val="1"/>
      <w:marLeft w:val="0"/>
      <w:marRight w:val="0"/>
      <w:marTop w:val="0"/>
      <w:marBottom w:val="0"/>
      <w:divBdr>
        <w:top w:val="none" w:sz="0" w:space="0" w:color="auto"/>
        <w:left w:val="none" w:sz="0" w:space="0" w:color="auto"/>
        <w:bottom w:val="none" w:sz="0" w:space="0" w:color="auto"/>
        <w:right w:val="none" w:sz="0" w:space="0" w:color="auto"/>
      </w:divBdr>
    </w:div>
    <w:div w:id="804585832">
      <w:bodyDiv w:val="1"/>
      <w:marLeft w:val="0"/>
      <w:marRight w:val="0"/>
      <w:marTop w:val="0"/>
      <w:marBottom w:val="0"/>
      <w:divBdr>
        <w:top w:val="none" w:sz="0" w:space="0" w:color="auto"/>
        <w:left w:val="none" w:sz="0" w:space="0" w:color="auto"/>
        <w:bottom w:val="none" w:sz="0" w:space="0" w:color="auto"/>
        <w:right w:val="none" w:sz="0" w:space="0" w:color="auto"/>
      </w:divBdr>
    </w:div>
    <w:div w:id="808790176">
      <w:bodyDiv w:val="1"/>
      <w:marLeft w:val="0"/>
      <w:marRight w:val="0"/>
      <w:marTop w:val="0"/>
      <w:marBottom w:val="0"/>
      <w:divBdr>
        <w:top w:val="none" w:sz="0" w:space="0" w:color="auto"/>
        <w:left w:val="none" w:sz="0" w:space="0" w:color="auto"/>
        <w:bottom w:val="none" w:sz="0" w:space="0" w:color="auto"/>
        <w:right w:val="none" w:sz="0" w:space="0" w:color="auto"/>
      </w:divBdr>
    </w:div>
    <w:div w:id="817452428">
      <w:bodyDiv w:val="1"/>
      <w:marLeft w:val="0"/>
      <w:marRight w:val="0"/>
      <w:marTop w:val="0"/>
      <w:marBottom w:val="0"/>
      <w:divBdr>
        <w:top w:val="none" w:sz="0" w:space="0" w:color="auto"/>
        <w:left w:val="none" w:sz="0" w:space="0" w:color="auto"/>
        <w:bottom w:val="none" w:sz="0" w:space="0" w:color="auto"/>
        <w:right w:val="none" w:sz="0" w:space="0" w:color="auto"/>
      </w:divBdr>
    </w:div>
    <w:div w:id="824971134">
      <w:bodyDiv w:val="1"/>
      <w:marLeft w:val="0"/>
      <w:marRight w:val="0"/>
      <w:marTop w:val="0"/>
      <w:marBottom w:val="0"/>
      <w:divBdr>
        <w:top w:val="none" w:sz="0" w:space="0" w:color="auto"/>
        <w:left w:val="none" w:sz="0" w:space="0" w:color="auto"/>
        <w:bottom w:val="none" w:sz="0" w:space="0" w:color="auto"/>
        <w:right w:val="none" w:sz="0" w:space="0" w:color="auto"/>
      </w:divBdr>
    </w:div>
    <w:div w:id="826095502">
      <w:bodyDiv w:val="1"/>
      <w:marLeft w:val="0"/>
      <w:marRight w:val="0"/>
      <w:marTop w:val="0"/>
      <w:marBottom w:val="0"/>
      <w:divBdr>
        <w:top w:val="none" w:sz="0" w:space="0" w:color="auto"/>
        <w:left w:val="none" w:sz="0" w:space="0" w:color="auto"/>
        <w:bottom w:val="none" w:sz="0" w:space="0" w:color="auto"/>
        <w:right w:val="none" w:sz="0" w:space="0" w:color="auto"/>
      </w:divBdr>
    </w:div>
    <w:div w:id="830801244">
      <w:bodyDiv w:val="1"/>
      <w:marLeft w:val="0"/>
      <w:marRight w:val="0"/>
      <w:marTop w:val="0"/>
      <w:marBottom w:val="0"/>
      <w:divBdr>
        <w:top w:val="none" w:sz="0" w:space="0" w:color="auto"/>
        <w:left w:val="none" w:sz="0" w:space="0" w:color="auto"/>
        <w:bottom w:val="none" w:sz="0" w:space="0" w:color="auto"/>
        <w:right w:val="none" w:sz="0" w:space="0" w:color="auto"/>
      </w:divBdr>
    </w:div>
    <w:div w:id="844518019">
      <w:bodyDiv w:val="1"/>
      <w:marLeft w:val="0"/>
      <w:marRight w:val="0"/>
      <w:marTop w:val="0"/>
      <w:marBottom w:val="0"/>
      <w:divBdr>
        <w:top w:val="none" w:sz="0" w:space="0" w:color="auto"/>
        <w:left w:val="none" w:sz="0" w:space="0" w:color="auto"/>
        <w:bottom w:val="none" w:sz="0" w:space="0" w:color="auto"/>
        <w:right w:val="none" w:sz="0" w:space="0" w:color="auto"/>
      </w:divBdr>
    </w:div>
    <w:div w:id="853882270">
      <w:bodyDiv w:val="1"/>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860170766">
      <w:bodyDiv w:val="1"/>
      <w:marLeft w:val="0"/>
      <w:marRight w:val="0"/>
      <w:marTop w:val="0"/>
      <w:marBottom w:val="0"/>
      <w:divBdr>
        <w:top w:val="none" w:sz="0" w:space="0" w:color="auto"/>
        <w:left w:val="none" w:sz="0" w:space="0" w:color="auto"/>
        <w:bottom w:val="none" w:sz="0" w:space="0" w:color="auto"/>
        <w:right w:val="none" w:sz="0" w:space="0" w:color="auto"/>
      </w:divBdr>
    </w:div>
    <w:div w:id="860775440">
      <w:bodyDiv w:val="1"/>
      <w:marLeft w:val="0"/>
      <w:marRight w:val="0"/>
      <w:marTop w:val="0"/>
      <w:marBottom w:val="0"/>
      <w:divBdr>
        <w:top w:val="none" w:sz="0" w:space="0" w:color="auto"/>
        <w:left w:val="none" w:sz="0" w:space="0" w:color="auto"/>
        <w:bottom w:val="none" w:sz="0" w:space="0" w:color="auto"/>
        <w:right w:val="none" w:sz="0" w:space="0" w:color="auto"/>
      </w:divBdr>
    </w:div>
    <w:div w:id="870992093">
      <w:bodyDiv w:val="1"/>
      <w:marLeft w:val="0"/>
      <w:marRight w:val="0"/>
      <w:marTop w:val="0"/>
      <w:marBottom w:val="0"/>
      <w:divBdr>
        <w:top w:val="none" w:sz="0" w:space="0" w:color="auto"/>
        <w:left w:val="none" w:sz="0" w:space="0" w:color="auto"/>
        <w:bottom w:val="none" w:sz="0" w:space="0" w:color="auto"/>
        <w:right w:val="none" w:sz="0" w:space="0" w:color="auto"/>
      </w:divBdr>
    </w:div>
    <w:div w:id="874199145">
      <w:bodyDiv w:val="1"/>
      <w:marLeft w:val="0"/>
      <w:marRight w:val="0"/>
      <w:marTop w:val="0"/>
      <w:marBottom w:val="0"/>
      <w:divBdr>
        <w:top w:val="none" w:sz="0" w:space="0" w:color="auto"/>
        <w:left w:val="none" w:sz="0" w:space="0" w:color="auto"/>
        <w:bottom w:val="none" w:sz="0" w:space="0" w:color="auto"/>
        <w:right w:val="none" w:sz="0" w:space="0" w:color="auto"/>
      </w:divBdr>
    </w:div>
    <w:div w:id="886531607">
      <w:bodyDiv w:val="1"/>
      <w:marLeft w:val="0"/>
      <w:marRight w:val="0"/>
      <w:marTop w:val="0"/>
      <w:marBottom w:val="0"/>
      <w:divBdr>
        <w:top w:val="none" w:sz="0" w:space="0" w:color="auto"/>
        <w:left w:val="none" w:sz="0" w:space="0" w:color="auto"/>
        <w:bottom w:val="none" w:sz="0" w:space="0" w:color="auto"/>
        <w:right w:val="none" w:sz="0" w:space="0" w:color="auto"/>
      </w:divBdr>
      <w:divsChild>
        <w:div w:id="1218666734">
          <w:marLeft w:val="0"/>
          <w:marRight w:val="0"/>
          <w:marTop w:val="0"/>
          <w:marBottom w:val="0"/>
          <w:divBdr>
            <w:top w:val="none" w:sz="0" w:space="0" w:color="auto"/>
            <w:left w:val="none" w:sz="0" w:space="0" w:color="auto"/>
            <w:bottom w:val="none" w:sz="0" w:space="0" w:color="auto"/>
            <w:right w:val="none" w:sz="0" w:space="0" w:color="auto"/>
          </w:divBdr>
        </w:div>
      </w:divsChild>
    </w:div>
    <w:div w:id="892815098">
      <w:bodyDiv w:val="1"/>
      <w:marLeft w:val="0"/>
      <w:marRight w:val="0"/>
      <w:marTop w:val="0"/>
      <w:marBottom w:val="0"/>
      <w:divBdr>
        <w:top w:val="none" w:sz="0" w:space="0" w:color="auto"/>
        <w:left w:val="none" w:sz="0" w:space="0" w:color="auto"/>
        <w:bottom w:val="none" w:sz="0" w:space="0" w:color="auto"/>
        <w:right w:val="none" w:sz="0" w:space="0" w:color="auto"/>
      </w:divBdr>
    </w:div>
    <w:div w:id="892891266">
      <w:bodyDiv w:val="1"/>
      <w:marLeft w:val="0"/>
      <w:marRight w:val="0"/>
      <w:marTop w:val="0"/>
      <w:marBottom w:val="0"/>
      <w:divBdr>
        <w:top w:val="none" w:sz="0" w:space="0" w:color="auto"/>
        <w:left w:val="none" w:sz="0" w:space="0" w:color="auto"/>
        <w:bottom w:val="none" w:sz="0" w:space="0" w:color="auto"/>
        <w:right w:val="none" w:sz="0" w:space="0" w:color="auto"/>
      </w:divBdr>
    </w:div>
    <w:div w:id="904145434">
      <w:bodyDiv w:val="1"/>
      <w:marLeft w:val="0"/>
      <w:marRight w:val="0"/>
      <w:marTop w:val="0"/>
      <w:marBottom w:val="0"/>
      <w:divBdr>
        <w:top w:val="none" w:sz="0" w:space="0" w:color="auto"/>
        <w:left w:val="none" w:sz="0" w:space="0" w:color="auto"/>
        <w:bottom w:val="none" w:sz="0" w:space="0" w:color="auto"/>
        <w:right w:val="none" w:sz="0" w:space="0" w:color="auto"/>
      </w:divBdr>
    </w:div>
    <w:div w:id="904490333">
      <w:bodyDiv w:val="1"/>
      <w:marLeft w:val="0"/>
      <w:marRight w:val="0"/>
      <w:marTop w:val="0"/>
      <w:marBottom w:val="0"/>
      <w:divBdr>
        <w:top w:val="none" w:sz="0" w:space="0" w:color="auto"/>
        <w:left w:val="none" w:sz="0" w:space="0" w:color="auto"/>
        <w:bottom w:val="none" w:sz="0" w:space="0" w:color="auto"/>
        <w:right w:val="none" w:sz="0" w:space="0" w:color="auto"/>
      </w:divBdr>
    </w:div>
    <w:div w:id="905601976">
      <w:bodyDiv w:val="1"/>
      <w:marLeft w:val="0"/>
      <w:marRight w:val="0"/>
      <w:marTop w:val="0"/>
      <w:marBottom w:val="0"/>
      <w:divBdr>
        <w:top w:val="none" w:sz="0" w:space="0" w:color="auto"/>
        <w:left w:val="none" w:sz="0" w:space="0" w:color="auto"/>
        <w:bottom w:val="none" w:sz="0" w:space="0" w:color="auto"/>
        <w:right w:val="none" w:sz="0" w:space="0" w:color="auto"/>
      </w:divBdr>
    </w:div>
    <w:div w:id="905917247">
      <w:bodyDiv w:val="1"/>
      <w:marLeft w:val="0"/>
      <w:marRight w:val="0"/>
      <w:marTop w:val="0"/>
      <w:marBottom w:val="0"/>
      <w:divBdr>
        <w:top w:val="none" w:sz="0" w:space="0" w:color="auto"/>
        <w:left w:val="none" w:sz="0" w:space="0" w:color="auto"/>
        <w:bottom w:val="none" w:sz="0" w:space="0" w:color="auto"/>
        <w:right w:val="none" w:sz="0" w:space="0" w:color="auto"/>
      </w:divBdr>
    </w:div>
    <w:div w:id="906770249">
      <w:bodyDiv w:val="1"/>
      <w:marLeft w:val="0"/>
      <w:marRight w:val="0"/>
      <w:marTop w:val="0"/>
      <w:marBottom w:val="0"/>
      <w:divBdr>
        <w:top w:val="none" w:sz="0" w:space="0" w:color="auto"/>
        <w:left w:val="none" w:sz="0" w:space="0" w:color="auto"/>
        <w:bottom w:val="none" w:sz="0" w:space="0" w:color="auto"/>
        <w:right w:val="none" w:sz="0" w:space="0" w:color="auto"/>
      </w:divBdr>
    </w:div>
    <w:div w:id="936399964">
      <w:bodyDiv w:val="1"/>
      <w:marLeft w:val="0"/>
      <w:marRight w:val="0"/>
      <w:marTop w:val="0"/>
      <w:marBottom w:val="0"/>
      <w:divBdr>
        <w:top w:val="none" w:sz="0" w:space="0" w:color="auto"/>
        <w:left w:val="none" w:sz="0" w:space="0" w:color="auto"/>
        <w:bottom w:val="none" w:sz="0" w:space="0" w:color="auto"/>
        <w:right w:val="none" w:sz="0" w:space="0" w:color="auto"/>
      </w:divBdr>
    </w:div>
    <w:div w:id="942105493">
      <w:bodyDiv w:val="1"/>
      <w:marLeft w:val="0"/>
      <w:marRight w:val="0"/>
      <w:marTop w:val="0"/>
      <w:marBottom w:val="0"/>
      <w:divBdr>
        <w:top w:val="none" w:sz="0" w:space="0" w:color="auto"/>
        <w:left w:val="none" w:sz="0" w:space="0" w:color="auto"/>
        <w:bottom w:val="none" w:sz="0" w:space="0" w:color="auto"/>
        <w:right w:val="none" w:sz="0" w:space="0" w:color="auto"/>
      </w:divBdr>
    </w:div>
    <w:div w:id="983972878">
      <w:bodyDiv w:val="1"/>
      <w:marLeft w:val="0"/>
      <w:marRight w:val="0"/>
      <w:marTop w:val="0"/>
      <w:marBottom w:val="0"/>
      <w:divBdr>
        <w:top w:val="none" w:sz="0" w:space="0" w:color="auto"/>
        <w:left w:val="none" w:sz="0" w:space="0" w:color="auto"/>
        <w:bottom w:val="none" w:sz="0" w:space="0" w:color="auto"/>
        <w:right w:val="none" w:sz="0" w:space="0" w:color="auto"/>
      </w:divBdr>
    </w:div>
    <w:div w:id="995916024">
      <w:bodyDiv w:val="1"/>
      <w:marLeft w:val="0"/>
      <w:marRight w:val="0"/>
      <w:marTop w:val="0"/>
      <w:marBottom w:val="0"/>
      <w:divBdr>
        <w:top w:val="none" w:sz="0" w:space="0" w:color="auto"/>
        <w:left w:val="none" w:sz="0" w:space="0" w:color="auto"/>
        <w:bottom w:val="none" w:sz="0" w:space="0" w:color="auto"/>
        <w:right w:val="none" w:sz="0" w:space="0" w:color="auto"/>
      </w:divBdr>
    </w:div>
    <w:div w:id="1005009702">
      <w:bodyDiv w:val="1"/>
      <w:marLeft w:val="0"/>
      <w:marRight w:val="0"/>
      <w:marTop w:val="0"/>
      <w:marBottom w:val="0"/>
      <w:divBdr>
        <w:top w:val="none" w:sz="0" w:space="0" w:color="auto"/>
        <w:left w:val="none" w:sz="0" w:space="0" w:color="auto"/>
        <w:bottom w:val="none" w:sz="0" w:space="0" w:color="auto"/>
        <w:right w:val="none" w:sz="0" w:space="0" w:color="auto"/>
      </w:divBdr>
      <w:divsChild>
        <w:div w:id="1489788042">
          <w:marLeft w:val="0"/>
          <w:marRight w:val="0"/>
          <w:marTop w:val="0"/>
          <w:marBottom w:val="0"/>
          <w:divBdr>
            <w:top w:val="none" w:sz="0" w:space="0" w:color="auto"/>
            <w:left w:val="none" w:sz="0" w:space="0" w:color="auto"/>
            <w:bottom w:val="none" w:sz="0" w:space="0" w:color="auto"/>
            <w:right w:val="none" w:sz="0" w:space="0" w:color="auto"/>
          </w:divBdr>
        </w:div>
      </w:divsChild>
    </w:div>
    <w:div w:id="1021663305">
      <w:bodyDiv w:val="1"/>
      <w:marLeft w:val="0"/>
      <w:marRight w:val="0"/>
      <w:marTop w:val="0"/>
      <w:marBottom w:val="0"/>
      <w:divBdr>
        <w:top w:val="none" w:sz="0" w:space="0" w:color="auto"/>
        <w:left w:val="none" w:sz="0" w:space="0" w:color="auto"/>
        <w:bottom w:val="none" w:sz="0" w:space="0" w:color="auto"/>
        <w:right w:val="none" w:sz="0" w:space="0" w:color="auto"/>
      </w:divBdr>
    </w:div>
    <w:div w:id="1037504258">
      <w:bodyDiv w:val="1"/>
      <w:marLeft w:val="0"/>
      <w:marRight w:val="0"/>
      <w:marTop w:val="0"/>
      <w:marBottom w:val="0"/>
      <w:divBdr>
        <w:top w:val="none" w:sz="0" w:space="0" w:color="auto"/>
        <w:left w:val="none" w:sz="0" w:space="0" w:color="auto"/>
        <w:bottom w:val="none" w:sz="0" w:space="0" w:color="auto"/>
        <w:right w:val="none" w:sz="0" w:space="0" w:color="auto"/>
      </w:divBdr>
    </w:div>
    <w:div w:id="1037897440">
      <w:bodyDiv w:val="1"/>
      <w:marLeft w:val="0"/>
      <w:marRight w:val="0"/>
      <w:marTop w:val="0"/>
      <w:marBottom w:val="0"/>
      <w:divBdr>
        <w:top w:val="none" w:sz="0" w:space="0" w:color="auto"/>
        <w:left w:val="none" w:sz="0" w:space="0" w:color="auto"/>
        <w:bottom w:val="none" w:sz="0" w:space="0" w:color="auto"/>
        <w:right w:val="none" w:sz="0" w:space="0" w:color="auto"/>
      </w:divBdr>
    </w:div>
    <w:div w:id="1050301827">
      <w:bodyDiv w:val="1"/>
      <w:marLeft w:val="0"/>
      <w:marRight w:val="0"/>
      <w:marTop w:val="0"/>
      <w:marBottom w:val="0"/>
      <w:divBdr>
        <w:top w:val="none" w:sz="0" w:space="0" w:color="auto"/>
        <w:left w:val="none" w:sz="0" w:space="0" w:color="auto"/>
        <w:bottom w:val="none" w:sz="0" w:space="0" w:color="auto"/>
        <w:right w:val="none" w:sz="0" w:space="0" w:color="auto"/>
      </w:divBdr>
    </w:div>
    <w:div w:id="1053651574">
      <w:bodyDiv w:val="1"/>
      <w:marLeft w:val="0"/>
      <w:marRight w:val="0"/>
      <w:marTop w:val="0"/>
      <w:marBottom w:val="0"/>
      <w:divBdr>
        <w:top w:val="none" w:sz="0" w:space="0" w:color="auto"/>
        <w:left w:val="none" w:sz="0" w:space="0" w:color="auto"/>
        <w:bottom w:val="none" w:sz="0" w:space="0" w:color="auto"/>
        <w:right w:val="none" w:sz="0" w:space="0" w:color="auto"/>
      </w:divBdr>
    </w:div>
    <w:div w:id="1058438810">
      <w:bodyDiv w:val="1"/>
      <w:marLeft w:val="0"/>
      <w:marRight w:val="0"/>
      <w:marTop w:val="0"/>
      <w:marBottom w:val="0"/>
      <w:divBdr>
        <w:top w:val="none" w:sz="0" w:space="0" w:color="auto"/>
        <w:left w:val="none" w:sz="0" w:space="0" w:color="auto"/>
        <w:bottom w:val="none" w:sz="0" w:space="0" w:color="auto"/>
        <w:right w:val="none" w:sz="0" w:space="0" w:color="auto"/>
      </w:divBdr>
    </w:div>
    <w:div w:id="1062294977">
      <w:bodyDiv w:val="1"/>
      <w:marLeft w:val="0"/>
      <w:marRight w:val="0"/>
      <w:marTop w:val="0"/>
      <w:marBottom w:val="0"/>
      <w:divBdr>
        <w:top w:val="none" w:sz="0" w:space="0" w:color="auto"/>
        <w:left w:val="none" w:sz="0" w:space="0" w:color="auto"/>
        <w:bottom w:val="none" w:sz="0" w:space="0" w:color="auto"/>
        <w:right w:val="none" w:sz="0" w:space="0" w:color="auto"/>
      </w:divBdr>
    </w:div>
    <w:div w:id="1064451117">
      <w:bodyDiv w:val="1"/>
      <w:marLeft w:val="0"/>
      <w:marRight w:val="0"/>
      <w:marTop w:val="0"/>
      <w:marBottom w:val="0"/>
      <w:divBdr>
        <w:top w:val="none" w:sz="0" w:space="0" w:color="auto"/>
        <w:left w:val="none" w:sz="0" w:space="0" w:color="auto"/>
        <w:bottom w:val="none" w:sz="0" w:space="0" w:color="auto"/>
        <w:right w:val="none" w:sz="0" w:space="0" w:color="auto"/>
      </w:divBdr>
    </w:div>
    <w:div w:id="1066799820">
      <w:bodyDiv w:val="1"/>
      <w:marLeft w:val="0"/>
      <w:marRight w:val="0"/>
      <w:marTop w:val="0"/>
      <w:marBottom w:val="0"/>
      <w:divBdr>
        <w:top w:val="none" w:sz="0" w:space="0" w:color="auto"/>
        <w:left w:val="none" w:sz="0" w:space="0" w:color="auto"/>
        <w:bottom w:val="none" w:sz="0" w:space="0" w:color="auto"/>
        <w:right w:val="none" w:sz="0" w:space="0" w:color="auto"/>
      </w:divBdr>
    </w:div>
    <w:div w:id="1067417379">
      <w:bodyDiv w:val="1"/>
      <w:marLeft w:val="0"/>
      <w:marRight w:val="0"/>
      <w:marTop w:val="0"/>
      <w:marBottom w:val="0"/>
      <w:divBdr>
        <w:top w:val="none" w:sz="0" w:space="0" w:color="auto"/>
        <w:left w:val="none" w:sz="0" w:space="0" w:color="auto"/>
        <w:bottom w:val="none" w:sz="0" w:space="0" w:color="auto"/>
        <w:right w:val="none" w:sz="0" w:space="0" w:color="auto"/>
      </w:divBdr>
    </w:div>
    <w:div w:id="1076978469">
      <w:bodyDiv w:val="1"/>
      <w:marLeft w:val="0"/>
      <w:marRight w:val="0"/>
      <w:marTop w:val="0"/>
      <w:marBottom w:val="0"/>
      <w:divBdr>
        <w:top w:val="none" w:sz="0" w:space="0" w:color="auto"/>
        <w:left w:val="none" w:sz="0" w:space="0" w:color="auto"/>
        <w:bottom w:val="none" w:sz="0" w:space="0" w:color="auto"/>
        <w:right w:val="none" w:sz="0" w:space="0" w:color="auto"/>
      </w:divBdr>
    </w:div>
    <w:div w:id="1095513896">
      <w:bodyDiv w:val="1"/>
      <w:marLeft w:val="0"/>
      <w:marRight w:val="0"/>
      <w:marTop w:val="0"/>
      <w:marBottom w:val="0"/>
      <w:divBdr>
        <w:top w:val="none" w:sz="0" w:space="0" w:color="auto"/>
        <w:left w:val="none" w:sz="0" w:space="0" w:color="auto"/>
        <w:bottom w:val="none" w:sz="0" w:space="0" w:color="auto"/>
        <w:right w:val="none" w:sz="0" w:space="0" w:color="auto"/>
      </w:divBdr>
    </w:div>
    <w:div w:id="1096050779">
      <w:bodyDiv w:val="1"/>
      <w:marLeft w:val="0"/>
      <w:marRight w:val="0"/>
      <w:marTop w:val="0"/>
      <w:marBottom w:val="0"/>
      <w:divBdr>
        <w:top w:val="none" w:sz="0" w:space="0" w:color="auto"/>
        <w:left w:val="none" w:sz="0" w:space="0" w:color="auto"/>
        <w:bottom w:val="none" w:sz="0" w:space="0" w:color="auto"/>
        <w:right w:val="none" w:sz="0" w:space="0" w:color="auto"/>
      </w:divBdr>
    </w:div>
    <w:div w:id="1110275814">
      <w:bodyDiv w:val="1"/>
      <w:marLeft w:val="0"/>
      <w:marRight w:val="0"/>
      <w:marTop w:val="0"/>
      <w:marBottom w:val="0"/>
      <w:divBdr>
        <w:top w:val="none" w:sz="0" w:space="0" w:color="auto"/>
        <w:left w:val="none" w:sz="0" w:space="0" w:color="auto"/>
        <w:bottom w:val="none" w:sz="0" w:space="0" w:color="auto"/>
        <w:right w:val="none" w:sz="0" w:space="0" w:color="auto"/>
      </w:divBdr>
    </w:div>
    <w:div w:id="1116487848">
      <w:bodyDiv w:val="1"/>
      <w:marLeft w:val="0"/>
      <w:marRight w:val="0"/>
      <w:marTop w:val="0"/>
      <w:marBottom w:val="0"/>
      <w:divBdr>
        <w:top w:val="none" w:sz="0" w:space="0" w:color="auto"/>
        <w:left w:val="none" w:sz="0" w:space="0" w:color="auto"/>
        <w:bottom w:val="none" w:sz="0" w:space="0" w:color="auto"/>
        <w:right w:val="none" w:sz="0" w:space="0" w:color="auto"/>
      </w:divBdr>
    </w:div>
    <w:div w:id="1118110590">
      <w:bodyDiv w:val="1"/>
      <w:marLeft w:val="0"/>
      <w:marRight w:val="0"/>
      <w:marTop w:val="0"/>
      <w:marBottom w:val="0"/>
      <w:divBdr>
        <w:top w:val="none" w:sz="0" w:space="0" w:color="auto"/>
        <w:left w:val="none" w:sz="0" w:space="0" w:color="auto"/>
        <w:bottom w:val="none" w:sz="0" w:space="0" w:color="auto"/>
        <w:right w:val="none" w:sz="0" w:space="0" w:color="auto"/>
      </w:divBdr>
      <w:divsChild>
        <w:div w:id="817455249">
          <w:marLeft w:val="0"/>
          <w:marRight w:val="0"/>
          <w:marTop w:val="0"/>
          <w:marBottom w:val="0"/>
          <w:divBdr>
            <w:top w:val="none" w:sz="0" w:space="0" w:color="auto"/>
            <w:left w:val="none" w:sz="0" w:space="0" w:color="auto"/>
            <w:bottom w:val="none" w:sz="0" w:space="0" w:color="auto"/>
            <w:right w:val="none" w:sz="0" w:space="0" w:color="auto"/>
          </w:divBdr>
        </w:div>
      </w:divsChild>
    </w:div>
    <w:div w:id="1122963730">
      <w:bodyDiv w:val="1"/>
      <w:marLeft w:val="0"/>
      <w:marRight w:val="0"/>
      <w:marTop w:val="0"/>
      <w:marBottom w:val="0"/>
      <w:divBdr>
        <w:top w:val="none" w:sz="0" w:space="0" w:color="auto"/>
        <w:left w:val="none" w:sz="0" w:space="0" w:color="auto"/>
        <w:bottom w:val="none" w:sz="0" w:space="0" w:color="auto"/>
        <w:right w:val="none" w:sz="0" w:space="0" w:color="auto"/>
      </w:divBdr>
    </w:div>
    <w:div w:id="1129590434">
      <w:bodyDiv w:val="1"/>
      <w:marLeft w:val="0"/>
      <w:marRight w:val="0"/>
      <w:marTop w:val="0"/>
      <w:marBottom w:val="0"/>
      <w:divBdr>
        <w:top w:val="none" w:sz="0" w:space="0" w:color="auto"/>
        <w:left w:val="none" w:sz="0" w:space="0" w:color="auto"/>
        <w:bottom w:val="none" w:sz="0" w:space="0" w:color="auto"/>
        <w:right w:val="none" w:sz="0" w:space="0" w:color="auto"/>
      </w:divBdr>
    </w:div>
    <w:div w:id="1131246188">
      <w:bodyDiv w:val="1"/>
      <w:marLeft w:val="0"/>
      <w:marRight w:val="0"/>
      <w:marTop w:val="0"/>
      <w:marBottom w:val="0"/>
      <w:divBdr>
        <w:top w:val="none" w:sz="0" w:space="0" w:color="auto"/>
        <w:left w:val="none" w:sz="0" w:space="0" w:color="auto"/>
        <w:bottom w:val="none" w:sz="0" w:space="0" w:color="auto"/>
        <w:right w:val="none" w:sz="0" w:space="0" w:color="auto"/>
      </w:divBdr>
      <w:divsChild>
        <w:div w:id="692878920">
          <w:marLeft w:val="0"/>
          <w:marRight w:val="0"/>
          <w:marTop w:val="0"/>
          <w:marBottom w:val="0"/>
          <w:divBdr>
            <w:top w:val="none" w:sz="0" w:space="0" w:color="auto"/>
            <w:left w:val="none" w:sz="0" w:space="0" w:color="auto"/>
            <w:bottom w:val="none" w:sz="0" w:space="0" w:color="auto"/>
            <w:right w:val="none" w:sz="0" w:space="0" w:color="auto"/>
          </w:divBdr>
        </w:div>
      </w:divsChild>
    </w:div>
    <w:div w:id="1149975685">
      <w:bodyDiv w:val="1"/>
      <w:marLeft w:val="0"/>
      <w:marRight w:val="0"/>
      <w:marTop w:val="0"/>
      <w:marBottom w:val="0"/>
      <w:divBdr>
        <w:top w:val="none" w:sz="0" w:space="0" w:color="auto"/>
        <w:left w:val="none" w:sz="0" w:space="0" w:color="auto"/>
        <w:bottom w:val="none" w:sz="0" w:space="0" w:color="auto"/>
        <w:right w:val="none" w:sz="0" w:space="0" w:color="auto"/>
      </w:divBdr>
    </w:div>
    <w:div w:id="1152257776">
      <w:bodyDiv w:val="1"/>
      <w:marLeft w:val="0"/>
      <w:marRight w:val="0"/>
      <w:marTop w:val="0"/>
      <w:marBottom w:val="0"/>
      <w:divBdr>
        <w:top w:val="none" w:sz="0" w:space="0" w:color="auto"/>
        <w:left w:val="none" w:sz="0" w:space="0" w:color="auto"/>
        <w:bottom w:val="none" w:sz="0" w:space="0" w:color="auto"/>
        <w:right w:val="none" w:sz="0" w:space="0" w:color="auto"/>
      </w:divBdr>
    </w:div>
    <w:div w:id="1155799879">
      <w:bodyDiv w:val="1"/>
      <w:marLeft w:val="0"/>
      <w:marRight w:val="0"/>
      <w:marTop w:val="0"/>
      <w:marBottom w:val="0"/>
      <w:divBdr>
        <w:top w:val="none" w:sz="0" w:space="0" w:color="auto"/>
        <w:left w:val="none" w:sz="0" w:space="0" w:color="auto"/>
        <w:bottom w:val="none" w:sz="0" w:space="0" w:color="auto"/>
        <w:right w:val="none" w:sz="0" w:space="0" w:color="auto"/>
      </w:divBdr>
    </w:div>
    <w:div w:id="1157115544">
      <w:bodyDiv w:val="1"/>
      <w:marLeft w:val="0"/>
      <w:marRight w:val="0"/>
      <w:marTop w:val="0"/>
      <w:marBottom w:val="0"/>
      <w:divBdr>
        <w:top w:val="none" w:sz="0" w:space="0" w:color="auto"/>
        <w:left w:val="none" w:sz="0" w:space="0" w:color="auto"/>
        <w:bottom w:val="none" w:sz="0" w:space="0" w:color="auto"/>
        <w:right w:val="none" w:sz="0" w:space="0" w:color="auto"/>
      </w:divBdr>
    </w:div>
    <w:div w:id="1163351275">
      <w:bodyDiv w:val="1"/>
      <w:marLeft w:val="0"/>
      <w:marRight w:val="0"/>
      <w:marTop w:val="0"/>
      <w:marBottom w:val="0"/>
      <w:divBdr>
        <w:top w:val="none" w:sz="0" w:space="0" w:color="auto"/>
        <w:left w:val="none" w:sz="0" w:space="0" w:color="auto"/>
        <w:bottom w:val="none" w:sz="0" w:space="0" w:color="auto"/>
        <w:right w:val="none" w:sz="0" w:space="0" w:color="auto"/>
      </w:divBdr>
    </w:div>
    <w:div w:id="1179388025">
      <w:bodyDiv w:val="1"/>
      <w:marLeft w:val="0"/>
      <w:marRight w:val="0"/>
      <w:marTop w:val="0"/>
      <w:marBottom w:val="0"/>
      <w:divBdr>
        <w:top w:val="none" w:sz="0" w:space="0" w:color="auto"/>
        <w:left w:val="none" w:sz="0" w:space="0" w:color="auto"/>
        <w:bottom w:val="none" w:sz="0" w:space="0" w:color="auto"/>
        <w:right w:val="none" w:sz="0" w:space="0" w:color="auto"/>
      </w:divBdr>
    </w:div>
    <w:div w:id="1186675394">
      <w:bodyDiv w:val="1"/>
      <w:marLeft w:val="0"/>
      <w:marRight w:val="0"/>
      <w:marTop w:val="0"/>
      <w:marBottom w:val="0"/>
      <w:divBdr>
        <w:top w:val="none" w:sz="0" w:space="0" w:color="auto"/>
        <w:left w:val="none" w:sz="0" w:space="0" w:color="auto"/>
        <w:bottom w:val="none" w:sz="0" w:space="0" w:color="auto"/>
        <w:right w:val="none" w:sz="0" w:space="0" w:color="auto"/>
      </w:divBdr>
    </w:div>
    <w:div w:id="1192959674">
      <w:bodyDiv w:val="1"/>
      <w:marLeft w:val="0"/>
      <w:marRight w:val="0"/>
      <w:marTop w:val="0"/>
      <w:marBottom w:val="0"/>
      <w:divBdr>
        <w:top w:val="none" w:sz="0" w:space="0" w:color="auto"/>
        <w:left w:val="none" w:sz="0" w:space="0" w:color="auto"/>
        <w:bottom w:val="none" w:sz="0" w:space="0" w:color="auto"/>
        <w:right w:val="none" w:sz="0" w:space="0" w:color="auto"/>
      </w:divBdr>
    </w:div>
    <w:div w:id="1216042566">
      <w:bodyDiv w:val="1"/>
      <w:marLeft w:val="0"/>
      <w:marRight w:val="0"/>
      <w:marTop w:val="0"/>
      <w:marBottom w:val="0"/>
      <w:divBdr>
        <w:top w:val="none" w:sz="0" w:space="0" w:color="auto"/>
        <w:left w:val="none" w:sz="0" w:space="0" w:color="auto"/>
        <w:bottom w:val="none" w:sz="0" w:space="0" w:color="auto"/>
        <w:right w:val="none" w:sz="0" w:space="0" w:color="auto"/>
      </w:divBdr>
    </w:div>
    <w:div w:id="1238057047">
      <w:bodyDiv w:val="1"/>
      <w:marLeft w:val="0"/>
      <w:marRight w:val="0"/>
      <w:marTop w:val="0"/>
      <w:marBottom w:val="0"/>
      <w:divBdr>
        <w:top w:val="none" w:sz="0" w:space="0" w:color="auto"/>
        <w:left w:val="none" w:sz="0" w:space="0" w:color="auto"/>
        <w:bottom w:val="none" w:sz="0" w:space="0" w:color="auto"/>
        <w:right w:val="none" w:sz="0" w:space="0" w:color="auto"/>
      </w:divBdr>
    </w:div>
    <w:div w:id="1241910281">
      <w:bodyDiv w:val="1"/>
      <w:marLeft w:val="0"/>
      <w:marRight w:val="0"/>
      <w:marTop w:val="0"/>
      <w:marBottom w:val="0"/>
      <w:divBdr>
        <w:top w:val="none" w:sz="0" w:space="0" w:color="auto"/>
        <w:left w:val="none" w:sz="0" w:space="0" w:color="auto"/>
        <w:bottom w:val="none" w:sz="0" w:space="0" w:color="auto"/>
        <w:right w:val="none" w:sz="0" w:space="0" w:color="auto"/>
      </w:divBdr>
    </w:div>
    <w:div w:id="1245185005">
      <w:bodyDiv w:val="1"/>
      <w:marLeft w:val="0"/>
      <w:marRight w:val="0"/>
      <w:marTop w:val="0"/>
      <w:marBottom w:val="0"/>
      <w:divBdr>
        <w:top w:val="none" w:sz="0" w:space="0" w:color="auto"/>
        <w:left w:val="none" w:sz="0" w:space="0" w:color="auto"/>
        <w:bottom w:val="none" w:sz="0" w:space="0" w:color="auto"/>
        <w:right w:val="none" w:sz="0" w:space="0" w:color="auto"/>
      </w:divBdr>
    </w:div>
    <w:div w:id="1269046914">
      <w:bodyDiv w:val="1"/>
      <w:marLeft w:val="0"/>
      <w:marRight w:val="0"/>
      <w:marTop w:val="0"/>
      <w:marBottom w:val="0"/>
      <w:divBdr>
        <w:top w:val="none" w:sz="0" w:space="0" w:color="auto"/>
        <w:left w:val="none" w:sz="0" w:space="0" w:color="auto"/>
        <w:bottom w:val="none" w:sz="0" w:space="0" w:color="auto"/>
        <w:right w:val="none" w:sz="0" w:space="0" w:color="auto"/>
      </w:divBdr>
    </w:div>
    <w:div w:id="1277905799">
      <w:bodyDiv w:val="1"/>
      <w:marLeft w:val="0"/>
      <w:marRight w:val="0"/>
      <w:marTop w:val="0"/>
      <w:marBottom w:val="0"/>
      <w:divBdr>
        <w:top w:val="none" w:sz="0" w:space="0" w:color="auto"/>
        <w:left w:val="none" w:sz="0" w:space="0" w:color="auto"/>
        <w:bottom w:val="none" w:sz="0" w:space="0" w:color="auto"/>
        <w:right w:val="none" w:sz="0" w:space="0" w:color="auto"/>
      </w:divBdr>
    </w:div>
    <w:div w:id="1297293277">
      <w:bodyDiv w:val="1"/>
      <w:marLeft w:val="0"/>
      <w:marRight w:val="0"/>
      <w:marTop w:val="0"/>
      <w:marBottom w:val="0"/>
      <w:divBdr>
        <w:top w:val="none" w:sz="0" w:space="0" w:color="auto"/>
        <w:left w:val="none" w:sz="0" w:space="0" w:color="auto"/>
        <w:bottom w:val="none" w:sz="0" w:space="0" w:color="auto"/>
        <w:right w:val="none" w:sz="0" w:space="0" w:color="auto"/>
      </w:divBdr>
    </w:div>
    <w:div w:id="1301839748">
      <w:bodyDiv w:val="1"/>
      <w:marLeft w:val="0"/>
      <w:marRight w:val="0"/>
      <w:marTop w:val="0"/>
      <w:marBottom w:val="0"/>
      <w:divBdr>
        <w:top w:val="none" w:sz="0" w:space="0" w:color="auto"/>
        <w:left w:val="none" w:sz="0" w:space="0" w:color="auto"/>
        <w:bottom w:val="none" w:sz="0" w:space="0" w:color="auto"/>
        <w:right w:val="none" w:sz="0" w:space="0" w:color="auto"/>
      </w:divBdr>
    </w:div>
    <w:div w:id="1321958741">
      <w:bodyDiv w:val="1"/>
      <w:marLeft w:val="0"/>
      <w:marRight w:val="0"/>
      <w:marTop w:val="0"/>
      <w:marBottom w:val="0"/>
      <w:divBdr>
        <w:top w:val="none" w:sz="0" w:space="0" w:color="auto"/>
        <w:left w:val="none" w:sz="0" w:space="0" w:color="auto"/>
        <w:bottom w:val="none" w:sz="0" w:space="0" w:color="auto"/>
        <w:right w:val="none" w:sz="0" w:space="0" w:color="auto"/>
      </w:divBdr>
    </w:div>
    <w:div w:id="1332414680">
      <w:bodyDiv w:val="1"/>
      <w:marLeft w:val="0"/>
      <w:marRight w:val="0"/>
      <w:marTop w:val="0"/>
      <w:marBottom w:val="0"/>
      <w:divBdr>
        <w:top w:val="none" w:sz="0" w:space="0" w:color="auto"/>
        <w:left w:val="none" w:sz="0" w:space="0" w:color="auto"/>
        <w:bottom w:val="none" w:sz="0" w:space="0" w:color="auto"/>
        <w:right w:val="none" w:sz="0" w:space="0" w:color="auto"/>
      </w:divBdr>
    </w:div>
    <w:div w:id="1336493497">
      <w:bodyDiv w:val="1"/>
      <w:marLeft w:val="0"/>
      <w:marRight w:val="0"/>
      <w:marTop w:val="0"/>
      <w:marBottom w:val="0"/>
      <w:divBdr>
        <w:top w:val="none" w:sz="0" w:space="0" w:color="auto"/>
        <w:left w:val="none" w:sz="0" w:space="0" w:color="auto"/>
        <w:bottom w:val="none" w:sz="0" w:space="0" w:color="auto"/>
        <w:right w:val="none" w:sz="0" w:space="0" w:color="auto"/>
      </w:divBdr>
    </w:div>
    <w:div w:id="1345939292">
      <w:bodyDiv w:val="1"/>
      <w:marLeft w:val="0"/>
      <w:marRight w:val="0"/>
      <w:marTop w:val="0"/>
      <w:marBottom w:val="0"/>
      <w:divBdr>
        <w:top w:val="none" w:sz="0" w:space="0" w:color="auto"/>
        <w:left w:val="none" w:sz="0" w:space="0" w:color="auto"/>
        <w:bottom w:val="none" w:sz="0" w:space="0" w:color="auto"/>
        <w:right w:val="none" w:sz="0" w:space="0" w:color="auto"/>
      </w:divBdr>
    </w:div>
    <w:div w:id="1348680914">
      <w:bodyDiv w:val="1"/>
      <w:marLeft w:val="0"/>
      <w:marRight w:val="0"/>
      <w:marTop w:val="0"/>
      <w:marBottom w:val="0"/>
      <w:divBdr>
        <w:top w:val="none" w:sz="0" w:space="0" w:color="auto"/>
        <w:left w:val="none" w:sz="0" w:space="0" w:color="auto"/>
        <w:bottom w:val="none" w:sz="0" w:space="0" w:color="auto"/>
        <w:right w:val="none" w:sz="0" w:space="0" w:color="auto"/>
      </w:divBdr>
    </w:div>
    <w:div w:id="1350254159">
      <w:bodyDiv w:val="1"/>
      <w:marLeft w:val="0"/>
      <w:marRight w:val="0"/>
      <w:marTop w:val="0"/>
      <w:marBottom w:val="0"/>
      <w:divBdr>
        <w:top w:val="none" w:sz="0" w:space="0" w:color="auto"/>
        <w:left w:val="none" w:sz="0" w:space="0" w:color="auto"/>
        <w:bottom w:val="none" w:sz="0" w:space="0" w:color="auto"/>
        <w:right w:val="none" w:sz="0" w:space="0" w:color="auto"/>
      </w:divBdr>
    </w:div>
    <w:div w:id="1350257779">
      <w:bodyDiv w:val="1"/>
      <w:marLeft w:val="0"/>
      <w:marRight w:val="0"/>
      <w:marTop w:val="0"/>
      <w:marBottom w:val="0"/>
      <w:divBdr>
        <w:top w:val="none" w:sz="0" w:space="0" w:color="auto"/>
        <w:left w:val="none" w:sz="0" w:space="0" w:color="auto"/>
        <w:bottom w:val="none" w:sz="0" w:space="0" w:color="auto"/>
        <w:right w:val="none" w:sz="0" w:space="0" w:color="auto"/>
      </w:divBdr>
    </w:div>
    <w:div w:id="1382291477">
      <w:bodyDiv w:val="1"/>
      <w:marLeft w:val="0"/>
      <w:marRight w:val="0"/>
      <w:marTop w:val="0"/>
      <w:marBottom w:val="0"/>
      <w:divBdr>
        <w:top w:val="none" w:sz="0" w:space="0" w:color="auto"/>
        <w:left w:val="none" w:sz="0" w:space="0" w:color="auto"/>
        <w:bottom w:val="none" w:sz="0" w:space="0" w:color="auto"/>
        <w:right w:val="none" w:sz="0" w:space="0" w:color="auto"/>
      </w:divBdr>
    </w:div>
    <w:div w:id="1384715438">
      <w:bodyDiv w:val="1"/>
      <w:marLeft w:val="0"/>
      <w:marRight w:val="0"/>
      <w:marTop w:val="0"/>
      <w:marBottom w:val="0"/>
      <w:divBdr>
        <w:top w:val="none" w:sz="0" w:space="0" w:color="auto"/>
        <w:left w:val="none" w:sz="0" w:space="0" w:color="auto"/>
        <w:bottom w:val="none" w:sz="0" w:space="0" w:color="auto"/>
        <w:right w:val="none" w:sz="0" w:space="0" w:color="auto"/>
      </w:divBdr>
    </w:div>
    <w:div w:id="1385135050">
      <w:bodyDiv w:val="1"/>
      <w:marLeft w:val="0"/>
      <w:marRight w:val="0"/>
      <w:marTop w:val="0"/>
      <w:marBottom w:val="0"/>
      <w:divBdr>
        <w:top w:val="none" w:sz="0" w:space="0" w:color="auto"/>
        <w:left w:val="none" w:sz="0" w:space="0" w:color="auto"/>
        <w:bottom w:val="none" w:sz="0" w:space="0" w:color="auto"/>
        <w:right w:val="none" w:sz="0" w:space="0" w:color="auto"/>
      </w:divBdr>
    </w:div>
    <w:div w:id="1387992089">
      <w:bodyDiv w:val="1"/>
      <w:marLeft w:val="0"/>
      <w:marRight w:val="0"/>
      <w:marTop w:val="0"/>
      <w:marBottom w:val="0"/>
      <w:divBdr>
        <w:top w:val="none" w:sz="0" w:space="0" w:color="auto"/>
        <w:left w:val="none" w:sz="0" w:space="0" w:color="auto"/>
        <w:bottom w:val="none" w:sz="0" w:space="0" w:color="auto"/>
        <w:right w:val="none" w:sz="0" w:space="0" w:color="auto"/>
      </w:divBdr>
    </w:div>
    <w:div w:id="1391809611">
      <w:bodyDiv w:val="1"/>
      <w:marLeft w:val="0"/>
      <w:marRight w:val="0"/>
      <w:marTop w:val="0"/>
      <w:marBottom w:val="0"/>
      <w:divBdr>
        <w:top w:val="none" w:sz="0" w:space="0" w:color="auto"/>
        <w:left w:val="none" w:sz="0" w:space="0" w:color="auto"/>
        <w:bottom w:val="none" w:sz="0" w:space="0" w:color="auto"/>
        <w:right w:val="none" w:sz="0" w:space="0" w:color="auto"/>
      </w:divBdr>
      <w:divsChild>
        <w:div w:id="996615696">
          <w:marLeft w:val="0"/>
          <w:marRight w:val="0"/>
          <w:marTop w:val="0"/>
          <w:marBottom w:val="0"/>
          <w:divBdr>
            <w:top w:val="none" w:sz="0" w:space="0" w:color="auto"/>
            <w:left w:val="none" w:sz="0" w:space="0" w:color="auto"/>
            <w:bottom w:val="none" w:sz="0" w:space="0" w:color="auto"/>
            <w:right w:val="none" w:sz="0" w:space="0" w:color="auto"/>
          </w:divBdr>
        </w:div>
      </w:divsChild>
    </w:div>
    <w:div w:id="1402365336">
      <w:bodyDiv w:val="1"/>
      <w:marLeft w:val="0"/>
      <w:marRight w:val="0"/>
      <w:marTop w:val="0"/>
      <w:marBottom w:val="0"/>
      <w:divBdr>
        <w:top w:val="none" w:sz="0" w:space="0" w:color="auto"/>
        <w:left w:val="none" w:sz="0" w:space="0" w:color="auto"/>
        <w:bottom w:val="none" w:sz="0" w:space="0" w:color="auto"/>
        <w:right w:val="none" w:sz="0" w:space="0" w:color="auto"/>
      </w:divBdr>
    </w:div>
    <w:div w:id="1417827932">
      <w:bodyDiv w:val="1"/>
      <w:marLeft w:val="0"/>
      <w:marRight w:val="0"/>
      <w:marTop w:val="0"/>
      <w:marBottom w:val="0"/>
      <w:divBdr>
        <w:top w:val="none" w:sz="0" w:space="0" w:color="auto"/>
        <w:left w:val="none" w:sz="0" w:space="0" w:color="auto"/>
        <w:bottom w:val="none" w:sz="0" w:space="0" w:color="auto"/>
        <w:right w:val="none" w:sz="0" w:space="0" w:color="auto"/>
      </w:divBdr>
    </w:div>
    <w:div w:id="1431000083">
      <w:bodyDiv w:val="1"/>
      <w:marLeft w:val="0"/>
      <w:marRight w:val="0"/>
      <w:marTop w:val="0"/>
      <w:marBottom w:val="0"/>
      <w:divBdr>
        <w:top w:val="none" w:sz="0" w:space="0" w:color="auto"/>
        <w:left w:val="none" w:sz="0" w:space="0" w:color="auto"/>
        <w:bottom w:val="none" w:sz="0" w:space="0" w:color="auto"/>
        <w:right w:val="none" w:sz="0" w:space="0" w:color="auto"/>
      </w:divBdr>
    </w:div>
    <w:div w:id="1438720413">
      <w:bodyDiv w:val="1"/>
      <w:marLeft w:val="0"/>
      <w:marRight w:val="0"/>
      <w:marTop w:val="0"/>
      <w:marBottom w:val="0"/>
      <w:divBdr>
        <w:top w:val="none" w:sz="0" w:space="0" w:color="auto"/>
        <w:left w:val="none" w:sz="0" w:space="0" w:color="auto"/>
        <w:bottom w:val="none" w:sz="0" w:space="0" w:color="auto"/>
        <w:right w:val="none" w:sz="0" w:space="0" w:color="auto"/>
      </w:divBdr>
    </w:div>
    <w:div w:id="1460105785">
      <w:bodyDiv w:val="1"/>
      <w:marLeft w:val="0"/>
      <w:marRight w:val="0"/>
      <w:marTop w:val="0"/>
      <w:marBottom w:val="0"/>
      <w:divBdr>
        <w:top w:val="none" w:sz="0" w:space="0" w:color="auto"/>
        <w:left w:val="none" w:sz="0" w:space="0" w:color="auto"/>
        <w:bottom w:val="none" w:sz="0" w:space="0" w:color="auto"/>
        <w:right w:val="none" w:sz="0" w:space="0" w:color="auto"/>
      </w:divBdr>
    </w:div>
    <w:div w:id="1462458639">
      <w:bodyDiv w:val="1"/>
      <w:marLeft w:val="0"/>
      <w:marRight w:val="0"/>
      <w:marTop w:val="0"/>
      <w:marBottom w:val="0"/>
      <w:divBdr>
        <w:top w:val="none" w:sz="0" w:space="0" w:color="auto"/>
        <w:left w:val="none" w:sz="0" w:space="0" w:color="auto"/>
        <w:bottom w:val="none" w:sz="0" w:space="0" w:color="auto"/>
        <w:right w:val="none" w:sz="0" w:space="0" w:color="auto"/>
      </w:divBdr>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80994588">
      <w:bodyDiv w:val="1"/>
      <w:marLeft w:val="0"/>
      <w:marRight w:val="0"/>
      <w:marTop w:val="0"/>
      <w:marBottom w:val="0"/>
      <w:divBdr>
        <w:top w:val="none" w:sz="0" w:space="0" w:color="auto"/>
        <w:left w:val="none" w:sz="0" w:space="0" w:color="auto"/>
        <w:bottom w:val="none" w:sz="0" w:space="0" w:color="auto"/>
        <w:right w:val="none" w:sz="0" w:space="0" w:color="auto"/>
      </w:divBdr>
    </w:div>
    <w:div w:id="1492215705">
      <w:bodyDiv w:val="1"/>
      <w:marLeft w:val="0"/>
      <w:marRight w:val="0"/>
      <w:marTop w:val="0"/>
      <w:marBottom w:val="0"/>
      <w:divBdr>
        <w:top w:val="none" w:sz="0" w:space="0" w:color="auto"/>
        <w:left w:val="none" w:sz="0" w:space="0" w:color="auto"/>
        <w:bottom w:val="none" w:sz="0" w:space="0" w:color="auto"/>
        <w:right w:val="none" w:sz="0" w:space="0" w:color="auto"/>
      </w:divBdr>
    </w:div>
    <w:div w:id="1493184211">
      <w:bodyDiv w:val="1"/>
      <w:marLeft w:val="0"/>
      <w:marRight w:val="0"/>
      <w:marTop w:val="0"/>
      <w:marBottom w:val="0"/>
      <w:divBdr>
        <w:top w:val="none" w:sz="0" w:space="0" w:color="auto"/>
        <w:left w:val="none" w:sz="0" w:space="0" w:color="auto"/>
        <w:bottom w:val="none" w:sz="0" w:space="0" w:color="auto"/>
        <w:right w:val="none" w:sz="0" w:space="0" w:color="auto"/>
      </w:divBdr>
    </w:div>
    <w:div w:id="1496721572">
      <w:bodyDiv w:val="1"/>
      <w:marLeft w:val="0"/>
      <w:marRight w:val="0"/>
      <w:marTop w:val="0"/>
      <w:marBottom w:val="0"/>
      <w:divBdr>
        <w:top w:val="none" w:sz="0" w:space="0" w:color="auto"/>
        <w:left w:val="none" w:sz="0" w:space="0" w:color="auto"/>
        <w:bottom w:val="none" w:sz="0" w:space="0" w:color="auto"/>
        <w:right w:val="none" w:sz="0" w:space="0" w:color="auto"/>
      </w:divBdr>
    </w:div>
    <w:div w:id="1498810216">
      <w:bodyDiv w:val="1"/>
      <w:marLeft w:val="0"/>
      <w:marRight w:val="0"/>
      <w:marTop w:val="0"/>
      <w:marBottom w:val="0"/>
      <w:divBdr>
        <w:top w:val="none" w:sz="0" w:space="0" w:color="auto"/>
        <w:left w:val="none" w:sz="0" w:space="0" w:color="auto"/>
        <w:bottom w:val="none" w:sz="0" w:space="0" w:color="auto"/>
        <w:right w:val="none" w:sz="0" w:space="0" w:color="auto"/>
      </w:divBdr>
    </w:div>
    <w:div w:id="1501121867">
      <w:bodyDiv w:val="1"/>
      <w:marLeft w:val="0"/>
      <w:marRight w:val="0"/>
      <w:marTop w:val="0"/>
      <w:marBottom w:val="0"/>
      <w:divBdr>
        <w:top w:val="none" w:sz="0" w:space="0" w:color="auto"/>
        <w:left w:val="none" w:sz="0" w:space="0" w:color="auto"/>
        <w:bottom w:val="none" w:sz="0" w:space="0" w:color="auto"/>
        <w:right w:val="none" w:sz="0" w:space="0" w:color="auto"/>
      </w:divBdr>
    </w:div>
    <w:div w:id="1502424511">
      <w:bodyDiv w:val="1"/>
      <w:marLeft w:val="0"/>
      <w:marRight w:val="0"/>
      <w:marTop w:val="0"/>
      <w:marBottom w:val="0"/>
      <w:divBdr>
        <w:top w:val="none" w:sz="0" w:space="0" w:color="auto"/>
        <w:left w:val="none" w:sz="0" w:space="0" w:color="auto"/>
        <w:bottom w:val="none" w:sz="0" w:space="0" w:color="auto"/>
        <w:right w:val="none" w:sz="0" w:space="0" w:color="auto"/>
      </w:divBdr>
    </w:div>
    <w:div w:id="1503202230">
      <w:bodyDiv w:val="1"/>
      <w:marLeft w:val="0"/>
      <w:marRight w:val="0"/>
      <w:marTop w:val="0"/>
      <w:marBottom w:val="0"/>
      <w:divBdr>
        <w:top w:val="none" w:sz="0" w:space="0" w:color="auto"/>
        <w:left w:val="none" w:sz="0" w:space="0" w:color="auto"/>
        <w:bottom w:val="none" w:sz="0" w:space="0" w:color="auto"/>
        <w:right w:val="none" w:sz="0" w:space="0" w:color="auto"/>
      </w:divBdr>
    </w:div>
    <w:div w:id="1503357767">
      <w:bodyDiv w:val="1"/>
      <w:marLeft w:val="0"/>
      <w:marRight w:val="0"/>
      <w:marTop w:val="0"/>
      <w:marBottom w:val="0"/>
      <w:divBdr>
        <w:top w:val="none" w:sz="0" w:space="0" w:color="auto"/>
        <w:left w:val="none" w:sz="0" w:space="0" w:color="auto"/>
        <w:bottom w:val="none" w:sz="0" w:space="0" w:color="auto"/>
        <w:right w:val="none" w:sz="0" w:space="0" w:color="auto"/>
      </w:divBdr>
    </w:div>
    <w:div w:id="1528177725">
      <w:bodyDiv w:val="1"/>
      <w:marLeft w:val="0"/>
      <w:marRight w:val="0"/>
      <w:marTop w:val="0"/>
      <w:marBottom w:val="0"/>
      <w:divBdr>
        <w:top w:val="none" w:sz="0" w:space="0" w:color="auto"/>
        <w:left w:val="none" w:sz="0" w:space="0" w:color="auto"/>
        <w:bottom w:val="none" w:sz="0" w:space="0" w:color="auto"/>
        <w:right w:val="none" w:sz="0" w:space="0" w:color="auto"/>
      </w:divBdr>
      <w:divsChild>
        <w:div w:id="388264009">
          <w:marLeft w:val="0"/>
          <w:marRight w:val="0"/>
          <w:marTop w:val="0"/>
          <w:marBottom w:val="0"/>
          <w:divBdr>
            <w:top w:val="none" w:sz="0" w:space="0" w:color="auto"/>
            <w:left w:val="none" w:sz="0" w:space="0" w:color="auto"/>
            <w:bottom w:val="none" w:sz="0" w:space="0" w:color="auto"/>
            <w:right w:val="none" w:sz="0" w:space="0" w:color="auto"/>
          </w:divBdr>
        </w:div>
      </w:divsChild>
    </w:div>
    <w:div w:id="1535656026">
      <w:bodyDiv w:val="1"/>
      <w:marLeft w:val="0"/>
      <w:marRight w:val="0"/>
      <w:marTop w:val="0"/>
      <w:marBottom w:val="0"/>
      <w:divBdr>
        <w:top w:val="none" w:sz="0" w:space="0" w:color="auto"/>
        <w:left w:val="none" w:sz="0" w:space="0" w:color="auto"/>
        <w:bottom w:val="none" w:sz="0" w:space="0" w:color="auto"/>
        <w:right w:val="none" w:sz="0" w:space="0" w:color="auto"/>
      </w:divBdr>
    </w:div>
    <w:div w:id="1547253066">
      <w:bodyDiv w:val="1"/>
      <w:marLeft w:val="0"/>
      <w:marRight w:val="0"/>
      <w:marTop w:val="0"/>
      <w:marBottom w:val="0"/>
      <w:divBdr>
        <w:top w:val="none" w:sz="0" w:space="0" w:color="auto"/>
        <w:left w:val="none" w:sz="0" w:space="0" w:color="auto"/>
        <w:bottom w:val="none" w:sz="0" w:space="0" w:color="auto"/>
        <w:right w:val="none" w:sz="0" w:space="0" w:color="auto"/>
      </w:divBdr>
    </w:div>
    <w:div w:id="1561939314">
      <w:bodyDiv w:val="1"/>
      <w:marLeft w:val="0"/>
      <w:marRight w:val="0"/>
      <w:marTop w:val="0"/>
      <w:marBottom w:val="0"/>
      <w:divBdr>
        <w:top w:val="none" w:sz="0" w:space="0" w:color="auto"/>
        <w:left w:val="none" w:sz="0" w:space="0" w:color="auto"/>
        <w:bottom w:val="none" w:sz="0" w:space="0" w:color="auto"/>
        <w:right w:val="none" w:sz="0" w:space="0" w:color="auto"/>
      </w:divBdr>
    </w:div>
    <w:div w:id="1574512572">
      <w:bodyDiv w:val="1"/>
      <w:marLeft w:val="0"/>
      <w:marRight w:val="0"/>
      <w:marTop w:val="0"/>
      <w:marBottom w:val="0"/>
      <w:divBdr>
        <w:top w:val="none" w:sz="0" w:space="0" w:color="auto"/>
        <w:left w:val="none" w:sz="0" w:space="0" w:color="auto"/>
        <w:bottom w:val="none" w:sz="0" w:space="0" w:color="auto"/>
        <w:right w:val="none" w:sz="0" w:space="0" w:color="auto"/>
      </w:divBdr>
    </w:div>
    <w:div w:id="1588493067">
      <w:bodyDiv w:val="1"/>
      <w:marLeft w:val="0"/>
      <w:marRight w:val="0"/>
      <w:marTop w:val="0"/>
      <w:marBottom w:val="0"/>
      <w:divBdr>
        <w:top w:val="none" w:sz="0" w:space="0" w:color="auto"/>
        <w:left w:val="none" w:sz="0" w:space="0" w:color="auto"/>
        <w:bottom w:val="none" w:sz="0" w:space="0" w:color="auto"/>
        <w:right w:val="none" w:sz="0" w:space="0" w:color="auto"/>
      </w:divBdr>
    </w:div>
    <w:div w:id="1604921613">
      <w:bodyDiv w:val="1"/>
      <w:marLeft w:val="0"/>
      <w:marRight w:val="0"/>
      <w:marTop w:val="0"/>
      <w:marBottom w:val="0"/>
      <w:divBdr>
        <w:top w:val="none" w:sz="0" w:space="0" w:color="auto"/>
        <w:left w:val="none" w:sz="0" w:space="0" w:color="auto"/>
        <w:bottom w:val="none" w:sz="0" w:space="0" w:color="auto"/>
        <w:right w:val="none" w:sz="0" w:space="0" w:color="auto"/>
      </w:divBdr>
    </w:div>
    <w:div w:id="1610352564">
      <w:bodyDiv w:val="1"/>
      <w:marLeft w:val="0"/>
      <w:marRight w:val="0"/>
      <w:marTop w:val="0"/>
      <w:marBottom w:val="0"/>
      <w:divBdr>
        <w:top w:val="none" w:sz="0" w:space="0" w:color="auto"/>
        <w:left w:val="none" w:sz="0" w:space="0" w:color="auto"/>
        <w:bottom w:val="none" w:sz="0" w:space="0" w:color="auto"/>
        <w:right w:val="none" w:sz="0" w:space="0" w:color="auto"/>
      </w:divBdr>
    </w:div>
    <w:div w:id="1627152339">
      <w:bodyDiv w:val="1"/>
      <w:marLeft w:val="0"/>
      <w:marRight w:val="0"/>
      <w:marTop w:val="0"/>
      <w:marBottom w:val="0"/>
      <w:divBdr>
        <w:top w:val="none" w:sz="0" w:space="0" w:color="auto"/>
        <w:left w:val="none" w:sz="0" w:space="0" w:color="auto"/>
        <w:bottom w:val="none" w:sz="0" w:space="0" w:color="auto"/>
        <w:right w:val="none" w:sz="0" w:space="0" w:color="auto"/>
      </w:divBdr>
    </w:div>
    <w:div w:id="1630893200">
      <w:bodyDiv w:val="1"/>
      <w:marLeft w:val="0"/>
      <w:marRight w:val="0"/>
      <w:marTop w:val="0"/>
      <w:marBottom w:val="0"/>
      <w:divBdr>
        <w:top w:val="none" w:sz="0" w:space="0" w:color="auto"/>
        <w:left w:val="none" w:sz="0" w:space="0" w:color="auto"/>
        <w:bottom w:val="none" w:sz="0" w:space="0" w:color="auto"/>
        <w:right w:val="none" w:sz="0" w:space="0" w:color="auto"/>
      </w:divBdr>
    </w:div>
    <w:div w:id="1641156735">
      <w:bodyDiv w:val="1"/>
      <w:marLeft w:val="0"/>
      <w:marRight w:val="0"/>
      <w:marTop w:val="0"/>
      <w:marBottom w:val="0"/>
      <w:divBdr>
        <w:top w:val="none" w:sz="0" w:space="0" w:color="auto"/>
        <w:left w:val="none" w:sz="0" w:space="0" w:color="auto"/>
        <w:bottom w:val="none" w:sz="0" w:space="0" w:color="auto"/>
        <w:right w:val="none" w:sz="0" w:space="0" w:color="auto"/>
      </w:divBdr>
    </w:div>
    <w:div w:id="1649161854">
      <w:bodyDiv w:val="1"/>
      <w:marLeft w:val="0"/>
      <w:marRight w:val="0"/>
      <w:marTop w:val="0"/>
      <w:marBottom w:val="0"/>
      <w:divBdr>
        <w:top w:val="none" w:sz="0" w:space="0" w:color="auto"/>
        <w:left w:val="none" w:sz="0" w:space="0" w:color="auto"/>
        <w:bottom w:val="none" w:sz="0" w:space="0" w:color="auto"/>
        <w:right w:val="none" w:sz="0" w:space="0" w:color="auto"/>
      </w:divBdr>
    </w:div>
    <w:div w:id="1650481573">
      <w:bodyDiv w:val="1"/>
      <w:marLeft w:val="0"/>
      <w:marRight w:val="0"/>
      <w:marTop w:val="0"/>
      <w:marBottom w:val="0"/>
      <w:divBdr>
        <w:top w:val="none" w:sz="0" w:space="0" w:color="auto"/>
        <w:left w:val="none" w:sz="0" w:space="0" w:color="auto"/>
        <w:bottom w:val="none" w:sz="0" w:space="0" w:color="auto"/>
        <w:right w:val="none" w:sz="0" w:space="0" w:color="auto"/>
      </w:divBdr>
    </w:div>
    <w:div w:id="1657806543">
      <w:bodyDiv w:val="1"/>
      <w:marLeft w:val="0"/>
      <w:marRight w:val="0"/>
      <w:marTop w:val="0"/>
      <w:marBottom w:val="0"/>
      <w:divBdr>
        <w:top w:val="none" w:sz="0" w:space="0" w:color="auto"/>
        <w:left w:val="none" w:sz="0" w:space="0" w:color="auto"/>
        <w:bottom w:val="none" w:sz="0" w:space="0" w:color="auto"/>
        <w:right w:val="none" w:sz="0" w:space="0" w:color="auto"/>
      </w:divBdr>
      <w:divsChild>
        <w:div w:id="1238439159">
          <w:marLeft w:val="0"/>
          <w:marRight w:val="0"/>
          <w:marTop w:val="0"/>
          <w:marBottom w:val="0"/>
          <w:divBdr>
            <w:top w:val="none" w:sz="0" w:space="0" w:color="auto"/>
            <w:left w:val="none" w:sz="0" w:space="0" w:color="auto"/>
            <w:bottom w:val="none" w:sz="0" w:space="0" w:color="auto"/>
            <w:right w:val="none" w:sz="0" w:space="0" w:color="auto"/>
          </w:divBdr>
        </w:div>
      </w:divsChild>
    </w:div>
    <w:div w:id="1663778557">
      <w:bodyDiv w:val="1"/>
      <w:marLeft w:val="0"/>
      <w:marRight w:val="0"/>
      <w:marTop w:val="0"/>
      <w:marBottom w:val="0"/>
      <w:divBdr>
        <w:top w:val="none" w:sz="0" w:space="0" w:color="auto"/>
        <w:left w:val="none" w:sz="0" w:space="0" w:color="auto"/>
        <w:bottom w:val="none" w:sz="0" w:space="0" w:color="auto"/>
        <w:right w:val="none" w:sz="0" w:space="0" w:color="auto"/>
      </w:divBdr>
    </w:div>
    <w:div w:id="1676570616">
      <w:bodyDiv w:val="1"/>
      <w:marLeft w:val="0"/>
      <w:marRight w:val="0"/>
      <w:marTop w:val="0"/>
      <w:marBottom w:val="0"/>
      <w:divBdr>
        <w:top w:val="none" w:sz="0" w:space="0" w:color="auto"/>
        <w:left w:val="none" w:sz="0" w:space="0" w:color="auto"/>
        <w:bottom w:val="none" w:sz="0" w:space="0" w:color="auto"/>
        <w:right w:val="none" w:sz="0" w:space="0" w:color="auto"/>
      </w:divBdr>
    </w:div>
    <w:div w:id="1683774382">
      <w:bodyDiv w:val="1"/>
      <w:marLeft w:val="0"/>
      <w:marRight w:val="0"/>
      <w:marTop w:val="0"/>
      <w:marBottom w:val="0"/>
      <w:divBdr>
        <w:top w:val="none" w:sz="0" w:space="0" w:color="auto"/>
        <w:left w:val="none" w:sz="0" w:space="0" w:color="auto"/>
        <w:bottom w:val="none" w:sz="0" w:space="0" w:color="auto"/>
        <w:right w:val="none" w:sz="0" w:space="0" w:color="auto"/>
      </w:divBdr>
    </w:div>
    <w:div w:id="1685090111">
      <w:bodyDiv w:val="1"/>
      <w:marLeft w:val="0"/>
      <w:marRight w:val="0"/>
      <w:marTop w:val="0"/>
      <w:marBottom w:val="0"/>
      <w:divBdr>
        <w:top w:val="none" w:sz="0" w:space="0" w:color="auto"/>
        <w:left w:val="none" w:sz="0" w:space="0" w:color="auto"/>
        <w:bottom w:val="none" w:sz="0" w:space="0" w:color="auto"/>
        <w:right w:val="none" w:sz="0" w:space="0" w:color="auto"/>
      </w:divBdr>
    </w:div>
    <w:div w:id="1695962331">
      <w:bodyDiv w:val="1"/>
      <w:marLeft w:val="0"/>
      <w:marRight w:val="0"/>
      <w:marTop w:val="0"/>
      <w:marBottom w:val="0"/>
      <w:divBdr>
        <w:top w:val="none" w:sz="0" w:space="0" w:color="auto"/>
        <w:left w:val="none" w:sz="0" w:space="0" w:color="auto"/>
        <w:bottom w:val="none" w:sz="0" w:space="0" w:color="auto"/>
        <w:right w:val="none" w:sz="0" w:space="0" w:color="auto"/>
      </w:divBdr>
    </w:div>
    <w:div w:id="1705060217">
      <w:bodyDiv w:val="1"/>
      <w:marLeft w:val="0"/>
      <w:marRight w:val="0"/>
      <w:marTop w:val="0"/>
      <w:marBottom w:val="0"/>
      <w:divBdr>
        <w:top w:val="none" w:sz="0" w:space="0" w:color="auto"/>
        <w:left w:val="none" w:sz="0" w:space="0" w:color="auto"/>
        <w:bottom w:val="none" w:sz="0" w:space="0" w:color="auto"/>
        <w:right w:val="none" w:sz="0" w:space="0" w:color="auto"/>
      </w:divBdr>
    </w:div>
    <w:div w:id="1706907747">
      <w:bodyDiv w:val="1"/>
      <w:marLeft w:val="0"/>
      <w:marRight w:val="0"/>
      <w:marTop w:val="0"/>
      <w:marBottom w:val="0"/>
      <w:divBdr>
        <w:top w:val="none" w:sz="0" w:space="0" w:color="auto"/>
        <w:left w:val="none" w:sz="0" w:space="0" w:color="auto"/>
        <w:bottom w:val="none" w:sz="0" w:space="0" w:color="auto"/>
        <w:right w:val="none" w:sz="0" w:space="0" w:color="auto"/>
      </w:divBdr>
    </w:div>
    <w:div w:id="1718772286">
      <w:bodyDiv w:val="1"/>
      <w:marLeft w:val="0"/>
      <w:marRight w:val="0"/>
      <w:marTop w:val="0"/>
      <w:marBottom w:val="0"/>
      <w:divBdr>
        <w:top w:val="none" w:sz="0" w:space="0" w:color="auto"/>
        <w:left w:val="none" w:sz="0" w:space="0" w:color="auto"/>
        <w:bottom w:val="none" w:sz="0" w:space="0" w:color="auto"/>
        <w:right w:val="none" w:sz="0" w:space="0" w:color="auto"/>
      </w:divBdr>
    </w:div>
    <w:div w:id="1720517520">
      <w:bodyDiv w:val="1"/>
      <w:marLeft w:val="0"/>
      <w:marRight w:val="0"/>
      <w:marTop w:val="0"/>
      <w:marBottom w:val="0"/>
      <w:divBdr>
        <w:top w:val="none" w:sz="0" w:space="0" w:color="auto"/>
        <w:left w:val="none" w:sz="0" w:space="0" w:color="auto"/>
        <w:bottom w:val="none" w:sz="0" w:space="0" w:color="auto"/>
        <w:right w:val="none" w:sz="0" w:space="0" w:color="auto"/>
      </w:divBdr>
    </w:div>
    <w:div w:id="1738700502">
      <w:bodyDiv w:val="1"/>
      <w:marLeft w:val="0"/>
      <w:marRight w:val="0"/>
      <w:marTop w:val="0"/>
      <w:marBottom w:val="0"/>
      <w:divBdr>
        <w:top w:val="none" w:sz="0" w:space="0" w:color="auto"/>
        <w:left w:val="none" w:sz="0" w:space="0" w:color="auto"/>
        <w:bottom w:val="none" w:sz="0" w:space="0" w:color="auto"/>
        <w:right w:val="none" w:sz="0" w:space="0" w:color="auto"/>
      </w:divBdr>
    </w:div>
    <w:div w:id="1742408466">
      <w:bodyDiv w:val="1"/>
      <w:marLeft w:val="0"/>
      <w:marRight w:val="0"/>
      <w:marTop w:val="0"/>
      <w:marBottom w:val="0"/>
      <w:divBdr>
        <w:top w:val="none" w:sz="0" w:space="0" w:color="auto"/>
        <w:left w:val="none" w:sz="0" w:space="0" w:color="auto"/>
        <w:bottom w:val="none" w:sz="0" w:space="0" w:color="auto"/>
        <w:right w:val="none" w:sz="0" w:space="0" w:color="auto"/>
      </w:divBdr>
    </w:div>
    <w:div w:id="1747876136">
      <w:bodyDiv w:val="1"/>
      <w:marLeft w:val="0"/>
      <w:marRight w:val="0"/>
      <w:marTop w:val="0"/>
      <w:marBottom w:val="0"/>
      <w:divBdr>
        <w:top w:val="none" w:sz="0" w:space="0" w:color="auto"/>
        <w:left w:val="none" w:sz="0" w:space="0" w:color="auto"/>
        <w:bottom w:val="none" w:sz="0" w:space="0" w:color="auto"/>
        <w:right w:val="none" w:sz="0" w:space="0" w:color="auto"/>
      </w:divBdr>
    </w:div>
    <w:div w:id="1753696148">
      <w:bodyDiv w:val="1"/>
      <w:marLeft w:val="0"/>
      <w:marRight w:val="0"/>
      <w:marTop w:val="0"/>
      <w:marBottom w:val="0"/>
      <w:divBdr>
        <w:top w:val="none" w:sz="0" w:space="0" w:color="auto"/>
        <w:left w:val="none" w:sz="0" w:space="0" w:color="auto"/>
        <w:bottom w:val="none" w:sz="0" w:space="0" w:color="auto"/>
        <w:right w:val="none" w:sz="0" w:space="0" w:color="auto"/>
      </w:divBdr>
    </w:div>
    <w:div w:id="1755005380">
      <w:bodyDiv w:val="1"/>
      <w:marLeft w:val="0"/>
      <w:marRight w:val="0"/>
      <w:marTop w:val="0"/>
      <w:marBottom w:val="0"/>
      <w:divBdr>
        <w:top w:val="none" w:sz="0" w:space="0" w:color="auto"/>
        <w:left w:val="none" w:sz="0" w:space="0" w:color="auto"/>
        <w:bottom w:val="none" w:sz="0" w:space="0" w:color="auto"/>
        <w:right w:val="none" w:sz="0" w:space="0" w:color="auto"/>
      </w:divBdr>
    </w:div>
    <w:div w:id="1761095819">
      <w:bodyDiv w:val="1"/>
      <w:marLeft w:val="0"/>
      <w:marRight w:val="0"/>
      <w:marTop w:val="0"/>
      <w:marBottom w:val="0"/>
      <w:divBdr>
        <w:top w:val="none" w:sz="0" w:space="0" w:color="auto"/>
        <w:left w:val="none" w:sz="0" w:space="0" w:color="auto"/>
        <w:bottom w:val="none" w:sz="0" w:space="0" w:color="auto"/>
        <w:right w:val="none" w:sz="0" w:space="0" w:color="auto"/>
      </w:divBdr>
    </w:div>
    <w:div w:id="1765299511">
      <w:bodyDiv w:val="1"/>
      <w:marLeft w:val="0"/>
      <w:marRight w:val="0"/>
      <w:marTop w:val="0"/>
      <w:marBottom w:val="0"/>
      <w:divBdr>
        <w:top w:val="none" w:sz="0" w:space="0" w:color="auto"/>
        <w:left w:val="none" w:sz="0" w:space="0" w:color="auto"/>
        <w:bottom w:val="none" w:sz="0" w:space="0" w:color="auto"/>
        <w:right w:val="none" w:sz="0" w:space="0" w:color="auto"/>
      </w:divBdr>
    </w:div>
    <w:div w:id="1770151177">
      <w:bodyDiv w:val="1"/>
      <w:marLeft w:val="0"/>
      <w:marRight w:val="0"/>
      <w:marTop w:val="0"/>
      <w:marBottom w:val="0"/>
      <w:divBdr>
        <w:top w:val="none" w:sz="0" w:space="0" w:color="auto"/>
        <w:left w:val="none" w:sz="0" w:space="0" w:color="auto"/>
        <w:bottom w:val="none" w:sz="0" w:space="0" w:color="auto"/>
        <w:right w:val="none" w:sz="0" w:space="0" w:color="auto"/>
      </w:divBdr>
    </w:div>
    <w:div w:id="1777210245">
      <w:bodyDiv w:val="1"/>
      <w:marLeft w:val="0"/>
      <w:marRight w:val="0"/>
      <w:marTop w:val="0"/>
      <w:marBottom w:val="0"/>
      <w:divBdr>
        <w:top w:val="none" w:sz="0" w:space="0" w:color="auto"/>
        <w:left w:val="none" w:sz="0" w:space="0" w:color="auto"/>
        <w:bottom w:val="none" w:sz="0" w:space="0" w:color="auto"/>
        <w:right w:val="none" w:sz="0" w:space="0" w:color="auto"/>
      </w:divBdr>
    </w:div>
    <w:div w:id="1785927049">
      <w:bodyDiv w:val="1"/>
      <w:marLeft w:val="0"/>
      <w:marRight w:val="0"/>
      <w:marTop w:val="0"/>
      <w:marBottom w:val="0"/>
      <w:divBdr>
        <w:top w:val="none" w:sz="0" w:space="0" w:color="auto"/>
        <w:left w:val="none" w:sz="0" w:space="0" w:color="auto"/>
        <w:bottom w:val="none" w:sz="0" w:space="0" w:color="auto"/>
        <w:right w:val="none" w:sz="0" w:space="0" w:color="auto"/>
      </w:divBdr>
    </w:div>
    <w:div w:id="1796484760">
      <w:bodyDiv w:val="1"/>
      <w:marLeft w:val="0"/>
      <w:marRight w:val="0"/>
      <w:marTop w:val="0"/>
      <w:marBottom w:val="0"/>
      <w:divBdr>
        <w:top w:val="none" w:sz="0" w:space="0" w:color="auto"/>
        <w:left w:val="none" w:sz="0" w:space="0" w:color="auto"/>
        <w:bottom w:val="none" w:sz="0" w:space="0" w:color="auto"/>
        <w:right w:val="none" w:sz="0" w:space="0" w:color="auto"/>
      </w:divBdr>
    </w:div>
    <w:div w:id="1800682183">
      <w:bodyDiv w:val="1"/>
      <w:marLeft w:val="0"/>
      <w:marRight w:val="0"/>
      <w:marTop w:val="0"/>
      <w:marBottom w:val="0"/>
      <w:divBdr>
        <w:top w:val="none" w:sz="0" w:space="0" w:color="auto"/>
        <w:left w:val="none" w:sz="0" w:space="0" w:color="auto"/>
        <w:bottom w:val="none" w:sz="0" w:space="0" w:color="auto"/>
        <w:right w:val="none" w:sz="0" w:space="0" w:color="auto"/>
      </w:divBdr>
    </w:div>
    <w:div w:id="1805847903">
      <w:bodyDiv w:val="1"/>
      <w:marLeft w:val="0"/>
      <w:marRight w:val="0"/>
      <w:marTop w:val="0"/>
      <w:marBottom w:val="0"/>
      <w:divBdr>
        <w:top w:val="none" w:sz="0" w:space="0" w:color="auto"/>
        <w:left w:val="none" w:sz="0" w:space="0" w:color="auto"/>
        <w:bottom w:val="none" w:sz="0" w:space="0" w:color="auto"/>
        <w:right w:val="none" w:sz="0" w:space="0" w:color="auto"/>
      </w:divBdr>
    </w:div>
    <w:div w:id="1810245793">
      <w:bodyDiv w:val="1"/>
      <w:marLeft w:val="0"/>
      <w:marRight w:val="0"/>
      <w:marTop w:val="0"/>
      <w:marBottom w:val="0"/>
      <w:divBdr>
        <w:top w:val="none" w:sz="0" w:space="0" w:color="auto"/>
        <w:left w:val="none" w:sz="0" w:space="0" w:color="auto"/>
        <w:bottom w:val="none" w:sz="0" w:space="0" w:color="auto"/>
        <w:right w:val="none" w:sz="0" w:space="0" w:color="auto"/>
      </w:divBdr>
      <w:divsChild>
        <w:div w:id="523329675">
          <w:marLeft w:val="0"/>
          <w:marRight w:val="0"/>
          <w:marTop w:val="0"/>
          <w:marBottom w:val="0"/>
          <w:divBdr>
            <w:top w:val="none" w:sz="0" w:space="0" w:color="auto"/>
            <w:left w:val="none" w:sz="0" w:space="0" w:color="auto"/>
            <w:bottom w:val="none" w:sz="0" w:space="0" w:color="auto"/>
            <w:right w:val="none" w:sz="0" w:space="0" w:color="auto"/>
          </w:divBdr>
        </w:div>
      </w:divsChild>
    </w:div>
    <w:div w:id="1810660257">
      <w:bodyDiv w:val="1"/>
      <w:marLeft w:val="0"/>
      <w:marRight w:val="0"/>
      <w:marTop w:val="0"/>
      <w:marBottom w:val="0"/>
      <w:divBdr>
        <w:top w:val="none" w:sz="0" w:space="0" w:color="auto"/>
        <w:left w:val="none" w:sz="0" w:space="0" w:color="auto"/>
        <w:bottom w:val="none" w:sz="0" w:space="0" w:color="auto"/>
        <w:right w:val="none" w:sz="0" w:space="0" w:color="auto"/>
      </w:divBdr>
      <w:divsChild>
        <w:div w:id="582834378">
          <w:marLeft w:val="0"/>
          <w:marRight w:val="0"/>
          <w:marTop w:val="0"/>
          <w:marBottom w:val="0"/>
          <w:divBdr>
            <w:top w:val="none" w:sz="0" w:space="0" w:color="auto"/>
            <w:left w:val="none" w:sz="0" w:space="0" w:color="auto"/>
            <w:bottom w:val="none" w:sz="0" w:space="0" w:color="auto"/>
            <w:right w:val="none" w:sz="0" w:space="0" w:color="auto"/>
          </w:divBdr>
        </w:div>
      </w:divsChild>
    </w:div>
    <w:div w:id="1811827600">
      <w:bodyDiv w:val="1"/>
      <w:marLeft w:val="0"/>
      <w:marRight w:val="0"/>
      <w:marTop w:val="0"/>
      <w:marBottom w:val="0"/>
      <w:divBdr>
        <w:top w:val="none" w:sz="0" w:space="0" w:color="auto"/>
        <w:left w:val="none" w:sz="0" w:space="0" w:color="auto"/>
        <w:bottom w:val="none" w:sz="0" w:space="0" w:color="auto"/>
        <w:right w:val="none" w:sz="0" w:space="0" w:color="auto"/>
      </w:divBdr>
    </w:div>
    <w:div w:id="1825966495">
      <w:bodyDiv w:val="1"/>
      <w:marLeft w:val="0"/>
      <w:marRight w:val="0"/>
      <w:marTop w:val="0"/>
      <w:marBottom w:val="0"/>
      <w:divBdr>
        <w:top w:val="none" w:sz="0" w:space="0" w:color="auto"/>
        <w:left w:val="none" w:sz="0" w:space="0" w:color="auto"/>
        <w:bottom w:val="none" w:sz="0" w:space="0" w:color="auto"/>
        <w:right w:val="none" w:sz="0" w:space="0" w:color="auto"/>
      </w:divBdr>
    </w:div>
    <w:div w:id="1829245761">
      <w:bodyDiv w:val="1"/>
      <w:marLeft w:val="0"/>
      <w:marRight w:val="0"/>
      <w:marTop w:val="0"/>
      <w:marBottom w:val="0"/>
      <w:divBdr>
        <w:top w:val="none" w:sz="0" w:space="0" w:color="auto"/>
        <w:left w:val="none" w:sz="0" w:space="0" w:color="auto"/>
        <w:bottom w:val="none" w:sz="0" w:space="0" w:color="auto"/>
        <w:right w:val="none" w:sz="0" w:space="0" w:color="auto"/>
      </w:divBdr>
      <w:divsChild>
        <w:div w:id="1589387966">
          <w:marLeft w:val="0"/>
          <w:marRight w:val="0"/>
          <w:marTop w:val="0"/>
          <w:marBottom w:val="0"/>
          <w:divBdr>
            <w:top w:val="none" w:sz="0" w:space="0" w:color="auto"/>
            <w:left w:val="none" w:sz="0" w:space="0" w:color="auto"/>
            <w:bottom w:val="none" w:sz="0" w:space="0" w:color="auto"/>
            <w:right w:val="none" w:sz="0" w:space="0" w:color="auto"/>
          </w:divBdr>
        </w:div>
      </w:divsChild>
    </w:div>
    <w:div w:id="1834566996">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52836693">
      <w:bodyDiv w:val="1"/>
      <w:marLeft w:val="0"/>
      <w:marRight w:val="0"/>
      <w:marTop w:val="0"/>
      <w:marBottom w:val="0"/>
      <w:divBdr>
        <w:top w:val="none" w:sz="0" w:space="0" w:color="auto"/>
        <w:left w:val="none" w:sz="0" w:space="0" w:color="auto"/>
        <w:bottom w:val="none" w:sz="0" w:space="0" w:color="auto"/>
        <w:right w:val="none" w:sz="0" w:space="0" w:color="auto"/>
      </w:divBdr>
    </w:div>
    <w:div w:id="1874031412">
      <w:bodyDiv w:val="1"/>
      <w:marLeft w:val="0"/>
      <w:marRight w:val="0"/>
      <w:marTop w:val="0"/>
      <w:marBottom w:val="0"/>
      <w:divBdr>
        <w:top w:val="none" w:sz="0" w:space="0" w:color="auto"/>
        <w:left w:val="none" w:sz="0" w:space="0" w:color="auto"/>
        <w:bottom w:val="none" w:sz="0" w:space="0" w:color="auto"/>
        <w:right w:val="none" w:sz="0" w:space="0" w:color="auto"/>
      </w:divBdr>
    </w:div>
    <w:div w:id="1875146089">
      <w:bodyDiv w:val="1"/>
      <w:marLeft w:val="0"/>
      <w:marRight w:val="0"/>
      <w:marTop w:val="0"/>
      <w:marBottom w:val="0"/>
      <w:divBdr>
        <w:top w:val="none" w:sz="0" w:space="0" w:color="auto"/>
        <w:left w:val="none" w:sz="0" w:space="0" w:color="auto"/>
        <w:bottom w:val="none" w:sz="0" w:space="0" w:color="auto"/>
        <w:right w:val="none" w:sz="0" w:space="0" w:color="auto"/>
      </w:divBdr>
    </w:div>
    <w:div w:id="1890072568">
      <w:bodyDiv w:val="1"/>
      <w:marLeft w:val="0"/>
      <w:marRight w:val="0"/>
      <w:marTop w:val="0"/>
      <w:marBottom w:val="0"/>
      <w:divBdr>
        <w:top w:val="none" w:sz="0" w:space="0" w:color="auto"/>
        <w:left w:val="none" w:sz="0" w:space="0" w:color="auto"/>
        <w:bottom w:val="none" w:sz="0" w:space="0" w:color="auto"/>
        <w:right w:val="none" w:sz="0" w:space="0" w:color="auto"/>
      </w:divBdr>
    </w:div>
    <w:div w:id="1905604068">
      <w:bodyDiv w:val="1"/>
      <w:marLeft w:val="0"/>
      <w:marRight w:val="0"/>
      <w:marTop w:val="0"/>
      <w:marBottom w:val="0"/>
      <w:divBdr>
        <w:top w:val="none" w:sz="0" w:space="0" w:color="auto"/>
        <w:left w:val="none" w:sz="0" w:space="0" w:color="auto"/>
        <w:bottom w:val="none" w:sz="0" w:space="0" w:color="auto"/>
        <w:right w:val="none" w:sz="0" w:space="0" w:color="auto"/>
      </w:divBdr>
    </w:div>
    <w:div w:id="1905791369">
      <w:bodyDiv w:val="1"/>
      <w:marLeft w:val="0"/>
      <w:marRight w:val="0"/>
      <w:marTop w:val="0"/>
      <w:marBottom w:val="0"/>
      <w:divBdr>
        <w:top w:val="none" w:sz="0" w:space="0" w:color="auto"/>
        <w:left w:val="none" w:sz="0" w:space="0" w:color="auto"/>
        <w:bottom w:val="none" w:sz="0" w:space="0" w:color="auto"/>
        <w:right w:val="none" w:sz="0" w:space="0" w:color="auto"/>
      </w:divBdr>
    </w:div>
    <w:div w:id="1916893249">
      <w:bodyDiv w:val="1"/>
      <w:marLeft w:val="0"/>
      <w:marRight w:val="0"/>
      <w:marTop w:val="0"/>
      <w:marBottom w:val="0"/>
      <w:divBdr>
        <w:top w:val="none" w:sz="0" w:space="0" w:color="auto"/>
        <w:left w:val="none" w:sz="0" w:space="0" w:color="auto"/>
        <w:bottom w:val="none" w:sz="0" w:space="0" w:color="auto"/>
        <w:right w:val="none" w:sz="0" w:space="0" w:color="auto"/>
      </w:divBdr>
    </w:div>
    <w:div w:id="1922792163">
      <w:bodyDiv w:val="1"/>
      <w:marLeft w:val="0"/>
      <w:marRight w:val="0"/>
      <w:marTop w:val="0"/>
      <w:marBottom w:val="0"/>
      <w:divBdr>
        <w:top w:val="none" w:sz="0" w:space="0" w:color="auto"/>
        <w:left w:val="none" w:sz="0" w:space="0" w:color="auto"/>
        <w:bottom w:val="none" w:sz="0" w:space="0" w:color="auto"/>
        <w:right w:val="none" w:sz="0" w:space="0" w:color="auto"/>
      </w:divBdr>
      <w:divsChild>
        <w:div w:id="1033729986">
          <w:marLeft w:val="0"/>
          <w:marRight w:val="0"/>
          <w:marTop w:val="0"/>
          <w:marBottom w:val="0"/>
          <w:divBdr>
            <w:top w:val="none" w:sz="0" w:space="0" w:color="auto"/>
            <w:left w:val="none" w:sz="0" w:space="0" w:color="auto"/>
            <w:bottom w:val="none" w:sz="0" w:space="0" w:color="auto"/>
            <w:right w:val="none" w:sz="0" w:space="0" w:color="auto"/>
          </w:divBdr>
        </w:div>
      </w:divsChild>
    </w:div>
    <w:div w:id="1923368005">
      <w:bodyDiv w:val="1"/>
      <w:marLeft w:val="0"/>
      <w:marRight w:val="0"/>
      <w:marTop w:val="0"/>
      <w:marBottom w:val="0"/>
      <w:divBdr>
        <w:top w:val="none" w:sz="0" w:space="0" w:color="auto"/>
        <w:left w:val="none" w:sz="0" w:space="0" w:color="auto"/>
        <w:bottom w:val="none" w:sz="0" w:space="0" w:color="auto"/>
        <w:right w:val="none" w:sz="0" w:space="0" w:color="auto"/>
      </w:divBdr>
    </w:div>
    <w:div w:id="1925911811">
      <w:bodyDiv w:val="1"/>
      <w:marLeft w:val="0"/>
      <w:marRight w:val="0"/>
      <w:marTop w:val="0"/>
      <w:marBottom w:val="0"/>
      <w:divBdr>
        <w:top w:val="none" w:sz="0" w:space="0" w:color="auto"/>
        <w:left w:val="none" w:sz="0" w:space="0" w:color="auto"/>
        <w:bottom w:val="none" w:sz="0" w:space="0" w:color="auto"/>
        <w:right w:val="none" w:sz="0" w:space="0" w:color="auto"/>
      </w:divBdr>
      <w:divsChild>
        <w:div w:id="1054936088">
          <w:marLeft w:val="0"/>
          <w:marRight w:val="0"/>
          <w:marTop w:val="0"/>
          <w:marBottom w:val="0"/>
          <w:divBdr>
            <w:top w:val="none" w:sz="0" w:space="0" w:color="auto"/>
            <w:left w:val="none" w:sz="0" w:space="0" w:color="auto"/>
            <w:bottom w:val="none" w:sz="0" w:space="0" w:color="auto"/>
            <w:right w:val="none" w:sz="0" w:space="0" w:color="auto"/>
          </w:divBdr>
        </w:div>
      </w:divsChild>
    </w:div>
    <w:div w:id="1929071279">
      <w:bodyDiv w:val="1"/>
      <w:marLeft w:val="0"/>
      <w:marRight w:val="0"/>
      <w:marTop w:val="0"/>
      <w:marBottom w:val="0"/>
      <w:divBdr>
        <w:top w:val="none" w:sz="0" w:space="0" w:color="auto"/>
        <w:left w:val="none" w:sz="0" w:space="0" w:color="auto"/>
        <w:bottom w:val="none" w:sz="0" w:space="0" w:color="auto"/>
        <w:right w:val="none" w:sz="0" w:space="0" w:color="auto"/>
      </w:divBdr>
    </w:div>
    <w:div w:id="1936400477">
      <w:bodyDiv w:val="1"/>
      <w:marLeft w:val="0"/>
      <w:marRight w:val="0"/>
      <w:marTop w:val="0"/>
      <w:marBottom w:val="0"/>
      <w:divBdr>
        <w:top w:val="none" w:sz="0" w:space="0" w:color="auto"/>
        <w:left w:val="none" w:sz="0" w:space="0" w:color="auto"/>
        <w:bottom w:val="none" w:sz="0" w:space="0" w:color="auto"/>
        <w:right w:val="none" w:sz="0" w:space="0" w:color="auto"/>
      </w:divBdr>
    </w:div>
    <w:div w:id="1938058385">
      <w:bodyDiv w:val="1"/>
      <w:marLeft w:val="0"/>
      <w:marRight w:val="0"/>
      <w:marTop w:val="0"/>
      <w:marBottom w:val="0"/>
      <w:divBdr>
        <w:top w:val="none" w:sz="0" w:space="0" w:color="auto"/>
        <w:left w:val="none" w:sz="0" w:space="0" w:color="auto"/>
        <w:bottom w:val="none" w:sz="0" w:space="0" w:color="auto"/>
        <w:right w:val="none" w:sz="0" w:space="0" w:color="auto"/>
      </w:divBdr>
    </w:div>
    <w:div w:id="1966890957">
      <w:bodyDiv w:val="1"/>
      <w:marLeft w:val="0"/>
      <w:marRight w:val="0"/>
      <w:marTop w:val="0"/>
      <w:marBottom w:val="0"/>
      <w:divBdr>
        <w:top w:val="none" w:sz="0" w:space="0" w:color="auto"/>
        <w:left w:val="none" w:sz="0" w:space="0" w:color="auto"/>
        <w:bottom w:val="none" w:sz="0" w:space="0" w:color="auto"/>
        <w:right w:val="none" w:sz="0" w:space="0" w:color="auto"/>
      </w:divBdr>
    </w:div>
    <w:div w:id="1998722590">
      <w:bodyDiv w:val="1"/>
      <w:marLeft w:val="0"/>
      <w:marRight w:val="0"/>
      <w:marTop w:val="0"/>
      <w:marBottom w:val="0"/>
      <w:divBdr>
        <w:top w:val="none" w:sz="0" w:space="0" w:color="auto"/>
        <w:left w:val="none" w:sz="0" w:space="0" w:color="auto"/>
        <w:bottom w:val="none" w:sz="0" w:space="0" w:color="auto"/>
        <w:right w:val="none" w:sz="0" w:space="0" w:color="auto"/>
      </w:divBdr>
      <w:divsChild>
        <w:div w:id="1610120104">
          <w:marLeft w:val="0"/>
          <w:marRight w:val="0"/>
          <w:marTop w:val="0"/>
          <w:marBottom w:val="0"/>
          <w:divBdr>
            <w:top w:val="none" w:sz="0" w:space="0" w:color="auto"/>
            <w:left w:val="none" w:sz="0" w:space="0" w:color="auto"/>
            <w:bottom w:val="none" w:sz="0" w:space="0" w:color="auto"/>
            <w:right w:val="none" w:sz="0" w:space="0" w:color="auto"/>
          </w:divBdr>
        </w:div>
      </w:divsChild>
    </w:div>
    <w:div w:id="1999378670">
      <w:bodyDiv w:val="1"/>
      <w:marLeft w:val="0"/>
      <w:marRight w:val="0"/>
      <w:marTop w:val="0"/>
      <w:marBottom w:val="0"/>
      <w:divBdr>
        <w:top w:val="none" w:sz="0" w:space="0" w:color="auto"/>
        <w:left w:val="none" w:sz="0" w:space="0" w:color="auto"/>
        <w:bottom w:val="none" w:sz="0" w:space="0" w:color="auto"/>
        <w:right w:val="none" w:sz="0" w:space="0" w:color="auto"/>
      </w:divBdr>
    </w:div>
    <w:div w:id="1999453730">
      <w:bodyDiv w:val="1"/>
      <w:marLeft w:val="0"/>
      <w:marRight w:val="0"/>
      <w:marTop w:val="0"/>
      <w:marBottom w:val="0"/>
      <w:divBdr>
        <w:top w:val="none" w:sz="0" w:space="0" w:color="auto"/>
        <w:left w:val="none" w:sz="0" w:space="0" w:color="auto"/>
        <w:bottom w:val="none" w:sz="0" w:space="0" w:color="auto"/>
        <w:right w:val="none" w:sz="0" w:space="0" w:color="auto"/>
      </w:divBdr>
    </w:div>
    <w:div w:id="2020573098">
      <w:bodyDiv w:val="1"/>
      <w:marLeft w:val="0"/>
      <w:marRight w:val="0"/>
      <w:marTop w:val="0"/>
      <w:marBottom w:val="0"/>
      <w:divBdr>
        <w:top w:val="none" w:sz="0" w:space="0" w:color="auto"/>
        <w:left w:val="none" w:sz="0" w:space="0" w:color="auto"/>
        <w:bottom w:val="none" w:sz="0" w:space="0" w:color="auto"/>
        <w:right w:val="none" w:sz="0" w:space="0" w:color="auto"/>
      </w:divBdr>
    </w:div>
    <w:div w:id="2023848035">
      <w:bodyDiv w:val="1"/>
      <w:marLeft w:val="0"/>
      <w:marRight w:val="0"/>
      <w:marTop w:val="0"/>
      <w:marBottom w:val="0"/>
      <w:divBdr>
        <w:top w:val="none" w:sz="0" w:space="0" w:color="auto"/>
        <w:left w:val="none" w:sz="0" w:space="0" w:color="auto"/>
        <w:bottom w:val="none" w:sz="0" w:space="0" w:color="auto"/>
        <w:right w:val="none" w:sz="0" w:space="0" w:color="auto"/>
      </w:divBdr>
    </w:div>
    <w:div w:id="2029214825">
      <w:bodyDiv w:val="1"/>
      <w:marLeft w:val="0"/>
      <w:marRight w:val="0"/>
      <w:marTop w:val="0"/>
      <w:marBottom w:val="0"/>
      <w:divBdr>
        <w:top w:val="none" w:sz="0" w:space="0" w:color="auto"/>
        <w:left w:val="none" w:sz="0" w:space="0" w:color="auto"/>
        <w:bottom w:val="none" w:sz="0" w:space="0" w:color="auto"/>
        <w:right w:val="none" w:sz="0" w:space="0" w:color="auto"/>
      </w:divBdr>
      <w:divsChild>
        <w:div w:id="287199454">
          <w:marLeft w:val="0"/>
          <w:marRight w:val="0"/>
          <w:marTop w:val="0"/>
          <w:marBottom w:val="0"/>
          <w:divBdr>
            <w:top w:val="none" w:sz="0" w:space="0" w:color="auto"/>
            <w:left w:val="none" w:sz="0" w:space="0" w:color="auto"/>
            <w:bottom w:val="none" w:sz="0" w:space="0" w:color="auto"/>
            <w:right w:val="none" w:sz="0" w:space="0" w:color="auto"/>
          </w:divBdr>
        </w:div>
      </w:divsChild>
    </w:div>
    <w:div w:id="2056924715">
      <w:bodyDiv w:val="1"/>
      <w:marLeft w:val="0"/>
      <w:marRight w:val="0"/>
      <w:marTop w:val="0"/>
      <w:marBottom w:val="0"/>
      <w:divBdr>
        <w:top w:val="none" w:sz="0" w:space="0" w:color="auto"/>
        <w:left w:val="none" w:sz="0" w:space="0" w:color="auto"/>
        <w:bottom w:val="none" w:sz="0" w:space="0" w:color="auto"/>
        <w:right w:val="none" w:sz="0" w:space="0" w:color="auto"/>
      </w:divBdr>
    </w:div>
    <w:div w:id="2058161159">
      <w:bodyDiv w:val="1"/>
      <w:marLeft w:val="0"/>
      <w:marRight w:val="0"/>
      <w:marTop w:val="0"/>
      <w:marBottom w:val="0"/>
      <w:divBdr>
        <w:top w:val="none" w:sz="0" w:space="0" w:color="auto"/>
        <w:left w:val="none" w:sz="0" w:space="0" w:color="auto"/>
        <w:bottom w:val="none" w:sz="0" w:space="0" w:color="auto"/>
        <w:right w:val="none" w:sz="0" w:space="0" w:color="auto"/>
      </w:divBdr>
    </w:div>
    <w:div w:id="2061662038">
      <w:bodyDiv w:val="1"/>
      <w:marLeft w:val="0"/>
      <w:marRight w:val="0"/>
      <w:marTop w:val="0"/>
      <w:marBottom w:val="0"/>
      <w:divBdr>
        <w:top w:val="none" w:sz="0" w:space="0" w:color="auto"/>
        <w:left w:val="none" w:sz="0" w:space="0" w:color="auto"/>
        <w:bottom w:val="none" w:sz="0" w:space="0" w:color="auto"/>
        <w:right w:val="none" w:sz="0" w:space="0" w:color="auto"/>
      </w:divBdr>
    </w:div>
    <w:div w:id="2064517610">
      <w:bodyDiv w:val="1"/>
      <w:marLeft w:val="0"/>
      <w:marRight w:val="0"/>
      <w:marTop w:val="0"/>
      <w:marBottom w:val="0"/>
      <w:divBdr>
        <w:top w:val="none" w:sz="0" w:space="0" w:color="auto"/>
        <w:left w:val="none" w:sz="0" w:space="0" w:color="auto"/>
        <w:bottom w:val="none" w:sz="0" w:space="0" w:color="auto"/>
        <w:right w:val="none" w:sz="0" w:space="0" w:color="auto"/>
      </w:divBdr>
    </w:div>
    <w:div w:id="2069380204">
      <w:bodyDiv w:val="1"/>
      <w:marLeft w:val="0"/>
      <w:marRight w:val="0"/>
      <w:marTop w:val="0"/>
      <w:marBottom w:val="0"/>
      <w:divBdr>
        <w:top w:val="none" w:sz="0" w:space="0" w:color="auto"/>
        <w:left w:val="none" w:sz="0" w:space="0" w:color="auto"/>
        <w:bottom w:val="none" w:sz="0" w:space="0" w:color="auto"/>
        <w:right w:val="none" w:sz="0" w:space="0" w:color="auto"/>
      </w:divBdr>
    </w:div>
    <w:div w:id="2071734437">
      <w:bodyDiv w:val="1"/>
      <w:marLeft w:val="0"/>
      <w:marRight w:val="0"/>
      <w:marTop w:val="0"/>
      <w:marBottom w:val="0"/>
      <w:divBdr>
        <w:top w:val="none" w:sz="0" w:space="0" w:color="auto"/>
        <w:left w:val="none" w:sz="0" w:space="0" w:color="auto"/>
        <w:bottom w:val="none" w:sz="0" w:space="0" w:color="auto"/>
        <w:right w:val="none" w:sz="0" w:space="0" w:color="auto"/>
      </w:divBdr>
    </w:div>
    <w:div w:id="2084402845">
      <w:bodyDiv w:val="1"/>
      <w:marLeft w:val="0"/>
      <w:marRight w:val="0"/>
      <w:marTop w:val="0"/>
      <w:marBottom w:val="0"/>
      <w:divBdr>
        <w:top w:val="none" w:sz="0" w:space="0" w:color="auto"/>
        <w:left w:val="none" w:sz="0" w:space="0" w:color="auto"/>
        <w:bottom w:val="none" w:sz="0" w:space="0" w:color="auto"/>
        <w:right w:val="none" w:sz="0" w:space="0" w:color="auto"/>
      </w:divBdr>
    </w:div>
    <w:div w:id="2088185245">
      <w:bodyDiv w:val="1"/>
      <w:marLeft w:val="0"/>
      <w:marRight w:val="0"/>
      <w:marTop w:val="0"/>
      <w:marBottom w:val="0"/>
      <w:divBdr>
        <w:top w:val="none" w:sz="0" w:space="0" w:color="auto"/>
        <w:left w:val="none" w:sz="0" w:space="0" w:color="auto"/>
        <w:bottom w:val="none" w:sz="0" w:space="0" w:color="auto"/>
        <w:right w:val="none" w:sz="0" w:space="0" w:color="auto"/>
      </w:divBdr>
      <w:divsChild>
        <w:div w:id="1575124667">
          <w:marLeft w:val="0"/>
          <w:marRight w:val="0"/>
          <w:marTop w:val="0"/>
          <w:marBottom w:val="0"/>
          <w:divBdr>
            <w:top w:val="none" w:sz="0" w:space="0" w:color="auto"/>
            <w:left w:val="none" w:sz="0" w:space="0" w:color="auto"/>
            <w:bottom w:val="none" w:sz="0" w:space="0" w:color="auto"/>
            <w:right w:val="none" w:sz="0" w:space="0" w:color="auto"/>
          </w:divBdr>
        </w:div>
      </w:divsChild>
    </w:div>
    <w:div w:id="2118326899">
      <w:bodyDiv w:val="1"/>
      <w:marLeft w:val="0"/>
      <w:marRight w:val="0"/>
      <w:marTop w:val="0"/>
      <w:marBottom w:val="0"/>
      <w:divBdr>
        <w:top w:val="none" w:sz="0" w:space="0" w:color="auto"/>
        <w:left w:val="none" w:sz="0" w:space="0" w:color="auto"/>
        <w:bottom w:val="none" w:sz="0" w:space="0" w:color="auto"/>
        <w:right w:val="none" w:sz="0" w:space="0" w:color="auto"/>
      </w:divBdr>
    </w:div>
    <w:div w:id="2121799305">
      <w:bodyDiv w:val="1"/>
      <w:marLeft w:val="0"/>
      <w:marRight w:val="0"/>
      <w:marTop w:val="0"/>
      <w:marBottom w:val="0"/>
      <w:divBdr>
        <w:top w:val="none" w:sz="0" w:space="0" w:color="auto"/>
        <w:left w:val="none" w:sz="0" w:space="0" w:color="auto"/>
        <w:bottom w:val="none" w:sz="0" w:space="0" w:color="auto"/>
        <w:right w:val="none" w:sz="0" w:space="0" w:color="auto"/>
      </w:divBdr>
    </w:div>
    <w:div w:id="212554174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medicare.gov/" TargetMode="External"/><Relationship Id="rId13" Type="http://schemas.openxmlformats.org/officeDocument/2006/relationships/hyperlink" Target="https://www.medicare.gov/MedicareComplaintForm/hom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Medicare/Medicare-General-Information/BNI/MAEDNotic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hhs.gov/cmsforms/downloads/cms169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ms.gov/Medicare/CMS-Forms/CMS-Forms/downloads/cms169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A8E0-7091-4A68-B417-BD4E666A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18002</Words>
  <Characters>102616</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120378</CharactersWithSpaces>
  <SharedDoc>false</SharedDoc>
  <HLinks>
    <vt:vector size="6" baseType="variant">
      <vt:variant>
        <vt:i4>393234</vt:i4>
      </vt:variant>
      <vt:variant>
        <vt:i4>630</vt:i4>
      </vt:variant>
      <vt:variant>
        <vt:i4>0</vt:i4>
      </vt:variant>
      <vt:variant>
        <vt:i4>5</vt:i4>
      </vt:variant>
      <vt:variant>
        <vt:lpwstr>http://www.cms.hhs.gov/cmsforms/downloads/cms1696.pdf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Year 2022 New York Evidence of Coverage Model</dc:title>
  <dc:subject>NY CY 2022 EOC Model</dc:subject>
  <dc:creator/>
  <cp:keywords>Contract Year, CY, 2022, New York, NY, Evidence of Coverage, EOC, Model, Financial Alignment Initiative, FAI</cp:keywords>
  <dc:description/>
  <cp:lastModifiedBy/>
  <cp:revision>1</cp:revision>
  <dcterms:created xsi:type="dcterms:W3CDTF">2021-08-09T12:00:00Z</dcterms:created>
  <dcterms:modified xsi:type="dcterms:W3CDTF">2021-08-09T12:00:00Z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